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6E78" w14:textId="30FF0B3B" w:rsidR="00A37AE9" w:rsidRDefault="00CF2DF7" w:rsidP="00A37AE9">
      <w:pPr>
        <w:ind w:right="-1721"/>
      </w:pPr>
      <w:r>
        <w:rPr>
          <w:noProof/>
        </w:rPr>
        <w:pict w14:anchorId="54860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pt;margin-top:-89.45pt;width:374.8pt;height:532pt;z-index:251659264;mso-position-horizontal-relative:margin;mso-position-vertical-relative:margin">
            <v:imagedata r:id="rId7" o:title="Flyers_OEPRE_B1"/>
            <w10:wrap type="square" anchorx="margin" anchory="margin"/>
          </v:shape>
        </w:pict>
      </w:r>
    </w:p>
    <w:p w14:paraId="17211AFB" w14:textId="633169EF" w:rsidR="007E5C38" w:rsidRDefault="007E5C38" w:rsidP="000E3105">
      <w:pPr>
        <w:pStyle w:val="Paragraphestandard"/>
        <w:spacing w:after="57" w:line="240" w:lineRule="auto"/>
        <w:ind w:left="720" w:right="1134"/>
        <w:jc w:val="center"/>
        <w:rPr>
          <w:ins w:id="0" w:author="BRIAN Elodie" w:date="2019-06-19T10:04:00Z"/>
          <w:rFonts w:ascii="Arial" w:hAnsi="Arial" w:cs="Arial"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lastRenderedPageBreak/>
        <w:t>« OEPRE » c’est quoi ?</w:t>
      </w:r>
      <w:r w:rsidRPr="000E3105">
        <w:rPr>
          <w:rFonts w:ascii="Arial" w:hAnsi="Arial" w:cs="Arial"/>
          <w:bCs/>
          <w:sz w:val="20"/>
          <w:szCs w:val="20"/>
        </w:rPr>
        <w:br/>
      </w:r>
      <w:r w:rsidRPr="000E3105">
        <w:rPr>
          <w:rFonts w:ascii="Arial" w:hAnsi="Arial" w:cs="Arial"/>
          <w:sz w:val="20"/>
          <w:szCs w:val="20"/>
        </w:rPr>
        <w:t>Ce sont des cours gratuits pour connaître le monde de l’école, la langue et la culture françaises.</w:t>
      </w:r>
    </w:p>
    <w:p w14:paraId="13283933" w14:textId="77777777" w:rsidR="00CF2DF7" w:rsidRPr="000E3105" w:rsidRDefault="00CF2DF7" w:rsidP="000E3105">
      <w:pPr>
        <w:pStyle w:val="Paragraphestandard"/>
        <w:spacing w:after="57" w:line="240" w:lineRule="auto"/>
        <w:ind w:left="720" w:right="1134"/>
        <w:jc w:val="center"/>
        <w:rPr>
          <w:rFonts w:ascii="Arial" w:hAnsi="Arial" w:cs="Arial"/>
          <w:sz w:val="20"/>
          <w:szCs w:val="20"/>
        </w:rPr>
      </w:pPr>
    </w:p>
    <w:p w14:paraId="6C14C01C" w14:textId="18CC7410" w:rsidR="007E5C38" w:rsidRPr="000E3105" w:rsidRDefault="007E5C38" w:rsidP="000E3105">
      <w:pPr>
        <w:pStyle w:val="Paragraphestandard"/>
        <w:spacing w:after="57" w:line="240" w:lineRule="auto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Quand ?</w:t>
      </w:r>
    </w:p>
    <w:p w14:paraId="731AE376" w14:textId="77777777" w:rsidR="007E5C38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sz w:val="20"/>
          <w:szCs w:val="20"/>
        </w:rPr>
      </w:pPr>
      <w:r w:rsidRPr="000E3105">
        <w:rPr>
          <w:rFonts w:ascii="Arial" w:hAnsi="Arial" w:cs="Arial"/>
          <w:sz w:val="20"/>
          <w:szCs w:val="20"/>
        </w:rPr>
        <w:t>Les formations ont lieu toutes les semaines dans les écoles, collèges ou lycées de vos enfants.</w:t>
      </w:r>
    </w:p>
    <w:p w14:paraId="5FCEC8B9" w14:textId="77777777" w:rsidR="0063509C" w:rsidRPr="000E3105" w:rsidRDefault="0063509C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sz w:val="20"/>
          <w:szCs w:val="20"/>
        </w:rPr>
      </w:pPr>
    </w:p>
    <w:p w14:paraId="69951848" w14:textId="72FFF109" w:rsidR="007E5C38" w:rsidRPr="00CF2DF7" w:rsidRDefault="0063509C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CF2DF7">
        <w:rPr>
          <w:rFonts w:ascii="Arial" w:hAnsi="Arial" w:cs="Arial"/>
          <w:b/>
          <w:sz w:val="20"/>
          <w:szCs w:val="20"/>
        </w:rPr>
        <w:t>Où trouver les ateliers ?</w:t>
      </w:r>
    </w:p>
    <w:p w14:paraId="0950351A" w14:textId="462248B0" w:rsidR="0063509C" w:rsidRDefault="0063509C" w:rsidP="000E3105">
      <w:pPr>
        <w:pStyle w:val="Paragraphestandard"/>
        <w:spacing w:line="240" w:lineRule="auto"/>
        <w:ind w:right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3509C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13AF7">
          <w:rPr>
            <w:rStyle w:val="Lienhypertexte"/>
            <w:rFonts w:ascii="Arial" w:hAnsi="Arial" w:cs="Arial"/>
            <w:sz w:val="20"/>
            <w:szCs w:val="20"/>
          </w:rPr>
          <w:t>http://www.intercariforef.org/formations/recherche-formations-daaen.html</w:t>
        </w:r>
      </w:hyperlink>
    </w:p>
    <w:p w14:paraId="3417CE89" w14:textId="168B9D74" w:rsidR="007E5C38" w:rsidRPr="000E3105" w:rsidRDefault="007E5C38" w:rsidP="000E3105">
      <w:pPr>
        <w:pStyle w:val="Paragraphestandard"/>
        <w:spacing w:line="240" w:lineRule="auto"/>
        <w:ind w:right="1134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105B25B4" w14:textId="6493AE36" w:rsidR="007E5C38" w:rsidRPr="000E3105" w:rsidRDefault="0063509C" w:rsidP="00CF2DF7">
      <w:pPr>
        <w:pStyle w:val="Paragraphestandard"/>
        <w:tabs>
          <w:tab w:val="center" w:pos="4182"/>
          <w:tab w:val="left" w:pos="5445"/>
        </w:tabs>
        <w:spacing w:line="240" w:lineRule="auto"/>
        <w:ind w:left="1134" w:right="1134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7E5C38" w:rsidRPr="000E3105">
        <w:rPr>
          <w:rFonts w:ascii="Arial" w:hAnsi="Arial" w:cs="Arial"/>
          <w:b/>
          <w:bCs/>
          <w:caps/>
          <w:sz w:val="20"/>
          <w:szCs w:val="20"/>
        </w:rPr>
        <w:t>Inscription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</w:p>
    <w:p w14:paraId="13C22C41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sz w:val="20"/>
          <w:szCs w:val="20"/>
        </w:rPr>
      </w:pPr>
    </w:p>
    <w:p w14:paraId="1B28867E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 de l’école/établissement :</w:t>
      </w:r>
    </w:p>
    <w:p w14:paraId="7CBC512F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Adresse :</w:t>
      </w:r>
    </w:p>
    <w:p w14:paraId="5F8367DE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Téléphone :</w:t>
      </w:r>
    </w:p>
    <w:p w14:paraId="4F3489C9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Courriel :</w:t>
      </w:r>
    </w:p>
    <w:p w14:paraId="2D96D191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Jours :</w:t>
      </w:r>
      <w:r w:rsidRPr="000E3105">
        <w:rPr>
          <w:rFonts w:ascii="Arial" w:hAnsi="Arial" w:cs="Arial"/>
          <w:b/>
          <w:bCs/>
          <w:sz w:val="20"/>
          <w:szCs w:val="20"/>
        </w:rPr>
        <w:br/>
        <w:t>Heures :</w:t>
      </w:r>
    </w:p>
    <w:p w14:paraId="0DF27096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Ouverture prévue le :</w:t>
      </w:r>
    </w:p>
    <w:p w14:paraId="28D5D3DB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2D363A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 :</w:t>
      </w:r>
      <w:r w:rsidRPr="000E3105">
        <w:rPr>
          <w:rFonts w:ascii="Arial" w:hAnsi="Arial" w:cs="Arial"/>
          <w:b/>
          <w:bCs/>
          <w:sz w:val="20"/>
          <w:szCs w:val="20"/>
        </w:rPr>
        <w:br/>
        <w:t>Prénom :</w:t>
      </w:r>
    </w:p>
    <w:p w14:paraId="1786155B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Date de naissance :</w:t>
      </w:r>
    </w:p>
    <w:p w14:paraId="0DEE0613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Téléphone :</w:t>
      </w:r>
    </w:p>
    <w:p w14:paraId="7F6BBB59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FF4B3A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Enfant(s) :</w:t>
      </w:r>
    </w:p>
    <w:p w14:paraId="76F5E0AF" w14:textId="21DB5356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Nom et prénom :</w:t>
      </w:r>
    </w:p>
    <w:p w14:paraId="51B99A00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École/établissement :</w:t>
      </w:r>
      <w:r w:rsidRPr="000E3105">
        <w:rPr>
          <w:rFonts w:ascii="Arial" w:hAnsi="Arial" w:cs="Arial"/>
          <w:b/>
          <w:bCs/>
          <w:sz w:val="20"/>
          <w:szCs w:val="20"/>
        </w:rPr>
        <w:br/>
        <w:t>Classe :</w:t>
      </w:r>
    </w:p>
    <w:p w14:paraId="5855D8BA" w14:textId="77777777" w:rsidR="007E5C38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BE4A5" w14:textId="77777777" w:rsidR="00667EF5" w:rsidRP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 xml:space="preserve">Je m’inscris à l’atelier OEPRE qui se déroulera le : </w:t>
      </w:r>
      <w:r w:rsidRPr="000E3105">
        <w:rPr>
          <w:rFonts w:ascii="Arial" w:hAnsi="Arial" w:cs="Arial"/>
          <w:b/>
          <w:bCs/>
          <w:sz w:val="20"/>
          <w:szCs w:val="20"/>
        </w:rPr>
        <w:br/>
        <w:t>à</w:t>
      </w:r>
      <w:r w:rsidR="00667EF5" w:rsidRPr="000E3105">
        <w:rPr>
          <w:rFonts w:ascii="Arial" w:hAnsi="Arial" w:cs="Arial"/>
          <w:b/>
          <w:bCs/>
          <w:sz w:val="20"/>
          <w:szCs w:val="20"/>
        </w:rPr>
        <w:t> :</w:t>
      </w:r>
    </w:p>
    <w:p w14:paraId="36EC0EE8" w14:textId="77777777" w:rsidR="000E3105" w:rsidRDefault="007E5C38" w:rsidP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Da</w:t>
      </w:r>
      <w:bookmarkStart w:id="1" w:name="_GoBack"/>
      <w:bookmarkEnd w:id="1"/>
      <w:r w:rsidRPr="000E3105">
        <w:rPr>
          <w:rFonts w:ascii="Arial" w:hAnsi="Arial" w:cs="Arial"/>
          <w:b/>
          <w:bCs/>
          <w:sz w:val="20"/>
          <w:szCs w:val="20"/>
        </w:rPr>
        <w:t>te :</w:t>
      </w:r>
      <w:r w:rsidR="000E3105" w:rsidRPr="000E31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05F60C" w14:textId="75B939C0" w:rsidR="00667EF5" w:rsidRPr="000E3105" w:rsidRDefault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E3105">
        <w:rPr>
          <w:rFonts w:ascii="Arial" w:hAnsi="Arial" w:cs="Arial"/>
          <w:b/>
          <w:bCs/>
          <w:sz w:val="20"/>
          <w:szCs w:val="20"/>
        </w:rPr>
        <w:t>Signature</w:t>
      </w:r>
      <w:r w:rsidR="0063509C">
        <w:rPr>
          <w:rFonts w:ascii="Arial" w:hAnsi="Arial" w:cs="Arial"/>
          <w:b/>
          <w:bCs/>
          <w:sz w:val="20"/>
          <w:szCs w:val="20"/>
        </w:rPr>
        <w:t> :</w:t>
      </w:r>
    </w:p>
    <w:p w14:paraId="74242E07" w14:textId="77777777" w:rsidR="000E3105" w:rsidRPr="000E3105" w:rsidRDefault="000E3105">
      <w:pPr>
        <w:pStyle w:val="Paragraphestandard"/>
        <w:spacing w:line="240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E3105" w:rsidRPr="000E3105" w:rsidSect="000E3105">
      <w:pgSz w:w="8400" w:h="11900"/>
      <w:pgMar w:top="-2384" w:right="36" w:bottom="1440" w:left="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DE00" w14:textId="77777777" w:rsidR="008B208D" w:rsidRDefault="008B208D" w:rsidP="008B208D">
      <w:r>
        <w:separator/>
      </w:r>
    </w:p>
  </w:endnote>
  <w:endnote w:type="continuationSeparator" w:id="0">
    <w:p w14:paraId="18AC08AA" w14:textId="77777777" w:rsidR="008B208D" w:rsidRDefault="008B208D" w:rsidP="008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useo Slab 9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nta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seo Slab 3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A824E" w14:textId="77777777" w:rsidR="008B208D" w:rsidRDefault="008B208D" w:rsidP="008B208D">
      <w:r>
        <w:separator/>
      </w:r>
    </w:p>
  </w:footnote>
  <w:footnote w:type="continuationSeparator" w:id="0">
    <w:p w14:paraId="1B842AA6" w14:textId="77777777" w:rsidR="008B208D" w:rsidRDefault="008B208D" w:rsidP="008B208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Elodie">
    <w15:presenceInfo w15:providerId="None" w15:userId="BRIAN Elo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8"/>
    <w:rsid w:val="000E3105"/>
    <w:rsid w:val="00160212"/>
    <w:rsid w:val="00193DBE"/>
    <w:rsid w:val="00430574"/>
    <w:rsid w:val="005F4757"/>
    <w:rsid w:val="00610327"/>
    <w:rsid w:val="0063509C"/>
    <w:rsid w:val="00667EF5"/>
    <w:rsid w:val="006F3DD6"/>
    <w:rsid w:val="00711B48"/>
    <w:rsid w:val="007356C2"/>
    <w:rsid w:val="007E5C38"/>
    <w:rsid w:val="008B208D"/>
    <w:rsid w:val="00933489"/>
    <w:rsid w:val="009501B2"/>
    <w:rsid w:val="009D5462"/>
    <w:rsid w:val="009E73EC"/>
    <w:rsid w:val="00A37AE9"/>
    <w:rsid w:val="00CA7DA4"/>
    <w:rsid w:val="00CF2DF7"/>
    <w:rsid w:val="00D07BA2"/>
    <w:rsid w:val="00E52606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8A452F"/>
  <w14:defaultImageDpi w14:val="300"/>
  <w15:docId w15:val="{124A3EB7-1E71-49D2-B230-F89C1F1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3DBE"/>
    <w:pPr>
      <w:contextualSpacing/>
      <w:jc w:val="both"/>
    </w:pPr>
    <w:rPr>
      <w:rFonts w:ascii="Adobe Garamond Pro" w:hAnsi="Adobe Garamond Pro" w:cs="Times New Roman"/>
      <w:lang w:val="fr-FR" w:eastAsia="ja-JP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30574"/>
    <w:pPr>
      <w:keepNext/>
      <w:keepLines/>
      <w:spacing w:after="120"/>
      <w:outlineLvl w:val="0"/>
    </w:pPr>
    <w:rPr>
      <w:rFonts w:ascii="Museo Slab 900" w:eastAsia="MS Gothic" w:hAnsi="Museo Slab 900" w:cstheme="majorBidi"/>
      <w:sz w:val="72"/>
      <w:szCs w:val="7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430574"/>
    <w:pPr>
      <w:keepNext/>
      <w:keepLines/>
      <w:spacing w:before="360" w:after="120"/>
      <w:outlineLvl w:val="1"/>
    </w:pPr>
    <w:rPr>
      <w:rFonts w:ascii="Museo Slab 900" w:eastAsia="MS Gothic" w:hAnsi="Museo Slab 900" w:cstheme="minorBidi"/>
      <w:sz w:val="52"/>
      <w:szCs w:val="52"/>
      <w:lang w:eastAsia="en-US"/>
    </w:rPr>
  </w:style>
  <w:style w:type="paragraph" w:styleId="Titre3">
    <w:name w:val="heading 3"/>
    <w:basedOn w:val="Normal"/>
    <w:next w:val="Corpsdetexte"/>
    <w:link w:val="Titre3Car"/>
    <w:autoRedefine/>
    <w:uiPriority w:val="9"/>
    <w:qFormat/>
    <w:rsid w:val="00430574"/>
    <w:pPr>
      <w:keepNext/>
      <w:keepLines/>
      <w:spacing w:before="360"/>
      <w:outlineLvl w:val="2"/>
    </w:pPr>
    <w:rPr>
      <w:rFonts w:ascii="Museo Slab 900" w:eastAsia="MS Gothic" w:hAnsi="Museo Slab 900" w:cstheme="minorBidi"/>
      <w:sz w:val="40"/>
      <w:szCs w:val="40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30574"/>
    <w:pPr>
      <w:keepNext/>
      <w:keepLines/>
      <w:spacing w:before="240"/>
      <w:outlineLvl w:val="3"/>
    </w:pPr>
    <w:rPr>
      <w:rFonts w:ascii="Museo Slab 900" w:eastAsia="MS Gothic" w:hAnsi="Museo Slab 900" w:cstheme="majorBidi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52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26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Corpsdetexte">
    <w:name w:val="Body Text"/>
    <w:aliases w:val="Texte courant"/>
    <w:basedOn w:val="Normal"/>
    <w:link w:val="CorpsdetexteCar"/>
    <w:autoRedefine/>
    <w:uiPriority w:val="99"/>
    <w:unhideWhenUsed/>
    <w:qFormat/>
    <w:rsid w:val="009501B2"/>
    <w:pPr>
      <w:spacing w:after="240"/>
      <w:ind w:firstLine="426"/>
    </w:pPr>
    <w:rPr>
      <w:rFonts w:ascii="Times New Roman" w:eastAsia="Times New Roman" w:hAnsi="Times New Roman" w:cstheme="minorBidi"/>
      <w:lang w:eastAsia="en-US"/>
    </w:rPr>
  </w:style>
  <w:style w:type="character" w:customStyle="1" w:styleId="CorpsdetexteCar">
    <w:name w:val="Corps de texte Car"/>
    <w:aliases w:val="Texte courant Car"/>
    <w:link w:val="Corpsdetexte"/>
    <w:uiPriority w:val="99"/>
    <w:rsid w:val="009501B2"/>
    <w:rPr>
      <w:rFonts w:ascii="Times New Roman" w:eastAsia="Times New Roman" w:hAnsi="Times New Roman"/>
    </w:rPr>
  </w:style>
  <w:style w:type="character" w:styleId="Accentuation">
    <w:name w:val="Emphasis"/>
    <w:aliases w:val="Exemple"/>
    <w:basedOn w:val="Policepardfaut"/>
    <w:uiPriority w:val="20"/>
    <w:qFormat/>
    <w:rsid w:val="00610327"/>
    <w:rPr>
      <w:rFonts w:ascii="Vinta" w:hAnsi="Vinta"/>
      <w:i/>
      <w:iCs/>
      <w:caps w:val="0"/>
      <w:smallCaps w:val="0"/>
      <w:strike w:val="0"/>
      <w:dstrike w:val="0"/>
      <w:vanish w:val="0"/>
      <w:color w:val="auto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430574"/>
    <w:rPr>
      <w:rFonts w:ascii="Museo Slab 900" w:eastAsia="MS Gothic" w:hAnsi="Museo Slab 900" w:cstheme="majorBidi"/>
      <w:sz w:val="72"/>
      <w:szCs w:val="72"/>
    </w:rPr>
  </w:style>
  <w:style w:type="character" w:customStyle="1" w:styleId="Titre2Car">
    <w:name w:val="Titre 2 Car"/>
    <w:link w:val="Titre2"/>
    <w:uiPriority w:val="9"/>
    <w:rsid w:val="00430574"/>
    <w:rPr>
      <w:rFonts w:ascii="Museo Slab 900" w:eastAsia="MS Gothic" w:hAnsi="Museo Slab 900"/>
      <w:sz w:val="52"/>
      <w:szCs w:val="52"/>
      <w:lang w:val="fr-FR"/>
    </w:rPr>
  </w:style>
  <w:style w:type="character" w:customStyle="1" w:styleId="Titre3Car">
    <w:name w:val="Titre 3 Car"/>
    <w:link w:val="Titre3"/>
    <w:uiPriority w:val="9"/>
    <w:rsid w:val="00430574"/>
    <w:rPr>
      <w:rFonts w:ascii="Museo Slab 900" w:eastAsia="MS Gothic" w:hAnsi="Museo Slab 900"/>
      <w:sz w:val="40"/>
      <w:szCs w:val="40"/>
      <w:lang w:val="fr-FR"/>
    </w:rPr>
  </w:style>
  <w:style w:type="character" w:customStyle="1" w:styleId="Titre4Car">
    <w:name w:val="Titre 4 Car"/>
    <w:link w:val="Titre4"/>
    <w:uiPriority w:val="9"/>
    <w:rsid w:val="00430574"/>
    <w:rPr>
      <w:rFonts w:ascii="Museo Slab 900" w:eastAsia="MS Gothic" w:hAnsi="Museo Slab 900" w:cstheme="majorBidi"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E526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itationintense">
    <w:name w:val="Intense Quote"/>
    <w:aliases w:val="Exemple 2"/>
    <w:basedOn w:val="Normal"/>
    <w:next w:val="Normal"/>
    <w:link w:val="CitationintenseCar"/>
    <w:autoRedefine/>
    <w:uiPriority w:val="30"/>
    <w:qFormat/>
    <w:rsid w:val="00430574"/>
    <w:pPr>
      <w:spacing w:before="200" w:after="280"/>
    </w:pPr>
    <w:rPr>
      <w:rFonts w:ascii="Vinta" w:hAnsi="Vinta" w:cstheme="minorBidi"/>
      <w:i/>
      <w:iCs/>
    </w:rPr>
  </w:style>
  <w:style w:type="character" w:customStyle="1" w:styleId="CitationintenseCar">
    <w:name w:val="Citation intense Car"/>
    <w:aliases w:val="Exemple 2 Car"/>
    <w:link w:val="Citationintense"/>
    <w:uiPriority w:val="30"/>
    <w:rsid w:val="00430574"/>
    <w:rPr>
      <w:rFonts w:ascii="Vinta" w:hAnsi="Vinta"/>
      <w:i/>
      <w:iCs/>
      <w:lang w:eastAsia="ja-JP"/>
    </w:rPr>
  </w:style>
  <w:style w:type="paragraph" w:styleId="Paragraphedeliste">
    <w:name w:val="List Paragraph"/>
    <w:basedOn w:val="Normal"/>
    <w:uiPriority w:val="99"/>
    <w:qFormat/>
    <w:rsid w:val="009D5462"/>
    <w:pPr>
      <w:ind w:left="720"/>
    </w:pPr>
    <w:rPr>
      <w:lang w:eastAsia="en-US"/>
    </w:rPr>
  </w:style>
  <w:style w:type="paragraph" w:styleId="Citation">
    <w:name w:val="Quote"/>
    <w:aliases w:val="Note"/>
    <w:basedOn w:val="Normal"/>
    <w:next w:val="Normal"/>
    <w:link w:val="CitationCar"/>
    <w:autoRedefine/>
    <w:uiPriority w:val="29"/>
    <w:qFormat/>
    <w:rsid w:val="00F413B7"/>
    <w:pPr>
      <w:pBdr>
        <w:top w:val="single" w:sz="4" w:space="2" w:color="auto"/>
        <w:bottom w:val="single" w:sz="4" w:space="2" w:color="auto"/>
      </w:pBdr>
      <w:spacing w:after="120"/>
    </w:pPr>
    <w:rPr>
      <w:rFonts w:ascii="Bookman Old Style" w:hAnsi="Bookman Old Style" w:cstheme="minorBidi"/>
      <w:i/>
      <w:iCs/>
      <w:sz w:val="22"/>
      <w:lang w:eastAsia="en-US"/>
    </w:rPr>
  </w:style>
  <w:style w:type="character" w:customStyle="1" w:styleId="CitationCar">
    <w:name w:val="Citation Car"/>
    <w:aliases w:val="Note Car"/>
    <w:link w:val="Citation"/>
    <w:uiPriority w:val="29"/>
    <w:rsid w:val="00F413B7"/>
    <w:rPr>
      <w:rFonts w:ascii="Bookman Old Style" w:hAnsi="Bookman Old Style"/>
      <w:i/>
      <w:iCs/>
      <w:sz w:val="22"/>
    </w:rPr>
  </w:style>
  <w:style w:type="character" w:styleId="lev">
    <w:name w:val="Strong"/>
    <w:basedOn w:val="Policepardfaut"/>
    <w:uiPriority w:val="22"/>
    <w:qFormat/>
    <w:rsid w:val="009D5462"/>
    <w:rPr>
      <w:rFonts w:ascii="Vinta" w:hAnsi="Vinta"/>
      <w:b/>
      <w:bCs/>
    </w:rPr>
  </w:style>
  <w:style w:type="paragraph" w:styleId="En-tte">
    <w:name w:val="header"/>
    <w:basedOn w:val="Normal"/>
    <w:link w:val="En-tteCar"/>
    <w:uiPriority w:val="99"/>
    <w:unhideWhenUsed/>
    <w:rsid w:val="009D5462"/>
    <w:pPr>
      <w:tabs>
        <w:tab w:val="center" w:pos="4153"/>
        <w:tab w:val="right" w:pos="8306"/>
      </w:tabs>
      <w:spacing w:after="200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9D5462"/>
    <w:rPr>
      <w:rFonts w:ascii="Vinta" w:eastAsia="Times New Roman" w:hAnsi="Vinta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D5462"/>
    <w:pPr>
      <w:tabs>
        <w:tab w:val="center" w:pos="4153"/>
        <w:tab w:val="right" w:pos="8306"/>
      </w:tabs>
      <w:spacing w:after="200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D5462"/>
    <w:rPr>
      <w:rFonts w:ascii="Vinta" w:eastAsia="Times New Roman" w:hAnsi="Vinta" w:cs="Times New Roman"/>
      <w:lang w:val="fr-FR" w:eastAsia="fr-FR"/>
    </w:rPr>
  </w:style>
  <w:style w:type="character" w:customStyle="1" w:styleId="textexposedshow">
    <w:name w:val="text_exposed_show"/>
    <w:basedOn w:val="Policepardfaut"/>
    <w:qFormat/>
    <w:rsid w:val="00430574"/>
    <w:rPr>
      <w:rFonts w:ascii="Museo Slab 300" w:hAnsi="Museo Slab 300"/>
      <w:b w:val="0"/>
      <w:i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12"/>
    <w:rPr>
      <w:rFonts w:ascii="Lucida Grande" w:hAnsi="Lucida Grande" w:cs="Times New Roman"/>
      <w:sz w:val="18"/>
      <w:szCs w:val="18"/>
      <w:lang w:val="fr-FR" w:eastAsia="ja-JP"/>
    </w:rPr>
  </w:style>
  <w:style w:type="paragraph" w:customStyle="1" w:styleId="Paragraphestandard">
    <w:name w:val="[Paragraphe standard]"/>
    <w:basedOn w:val="Normal"/>
    <w:uiPriority w:val="99"/>
    <w:rsid w:val="007E5C38"/>
    <w:pPr>
      <w:widowControl w:val="0"/>
      <w:autoSpaceDE w:val="0"/>
      <w:autoSpaceDN w:val="0"/>
      <w:adjustRightInd w:val="0"/>
      <w:spacing w:line="288" w:lineRule="auto"/>
      <w:contextualSpacing w:val="0"/>
      <w:jc w:val="left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63509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50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0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09C"/>
    <w:rPr>
      <w:rFonts w:ascii="Adobe Garamond Pro" w:hAnsi="Adobe Garamond Pro" w:cs="Times New Roman"/>
      <w:sz w:val="20"/>
      <w:szCs w:val="20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0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09C"/>
    <w:rPr>
      <w:rFonts w:ascii="Adobe Garamond Pro" w:hAnsi="Adobe Garamond Pro" w:cs="Times New Roman"/>
      <w:b/>
      <w:bCs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ariforef.org/formations/recherche-formations-daa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7F4F-D781-482D-95D1-58D212F9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Frankenstein</dc:creator>
  <cp:keywords/>
  <dc:description/>
  <cp:lastModifiedBy>BRIAN Elodie</cp:lastModifiedBy>
  <cp:revision>8</cp:revision>
  <cp:lastPrinted>2019-06-19T08:04:00Z</cp:lastPrinted>
  <dcterms:created xsi:type="dcterms:W3CDTF">2019-05-29T08:11:00Z</dcterms:created>
  <dcterms:modified xsi:type="dcterms:W3CDTF">2019-06-19T08:04:00Z</dcterms:modified>
</cp:coreProperties>
</file>