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5B8F" w:rsidRPr="002A4003" w:rsidRDefault="00445B8F" w:rsidP="002A4003">
      <w:pPr>
        <w:jc w:val="center"/>
        <w:rPr>
          <w:b/>
          <w:bCs/>
          <w:sz w:val="28"/>
        </w:rPr>
      </w:pPr>
      <w:r w:rsidRPr="002A4003">
        <w:rPr>
          <w:b/>
          <w:bCs/>
          <w:sz w:val="28"/>
        </w:rPr>
        <w:t>Guide pour les parents d’élèves</w:t>
      </w:r>
    </w:p>
    <w:p w:rsidR="00445B8F" w:rsidRDefault="00445B8F" w:rsidP="004E7053">
      <w:pPr>
        <w:rPr>
          <w:b/>
          <w:bCs/>
        </w:rPr>
      </w:pPr>
    </w:p>
    <w:p w:rsidR="004E7053" w:rsidRPr="002A4003" w:rsidRDefault="00902593" w:rsidP="002A4003">
      <w:pPr>
        <w:jc w:val="center"/>
        <w:rPr>
          <w:b/>
          <w:bCs/>
          <w:sz w:val="28"/>
        </w:rPr>
      </w:pPr>
      <w:r w:rsidRPr="002A4003">
        <w:rPr>
          <w:b/>
          <w:bCs/>
          <w:sz w:val="28"/>
        </w:rPr>
        <w:t>C</w:t>
      </w:r>
      <w:r w:rsidR="00445B8F" w:rsidRPr="002A4003">
        <w:rPr>
          <w:b/>
          <w:bCs/>
          <w:sz w:val="28"/>
        </w:rPr>
        <w:t>omment agir dans l</w:t>
      </w:r>
      <w:r w:rsidRPr="002A4003">
        <w:rPr>
          <w:b/>
          <w:bCs/>
          <w:sz w:val="28"/>
        </w:rPr>
        <w:t>e contexte inédit </w:t>
      </w:r>
      <w:r w:rsidR="00445B8F" w:rsidRPr="002A4003">
        <w:rPr>
          <w:b/>
          <w:bCs/>
          <w:sz w:val="28"/>
        </w:rPr>
        <w:t xml:space="preserve">de la crise sanitaire </w:t>
      </w:r>
      <w:r w:rsidRPr="002A4003">
        <w:rPr>
          <w:b/>
          <w:bCs/>
          <w:sz w:val="28"/>
        </w:rPr>
        <w:t>et a</w:t>
      </w:r>
      <w:r w:rsidR="004E7053" w:rsidRPr="002A4003">
        <w:rPr>
          <w:b/>
          <w:bCs/>
          <w:sz w:val="28"/>
        </w:rPr>
        <w:t xml:space="preserve">ccompagner </w:t>
      </w:r>
      <w:r w:rsidRPr="002A4003">
        <w:rPr>
          <w:b/>
          <w:bCs/>
          <w:sz w:val="28"/>
        </w:rPr>
        <w:t>au mieux son(ses) enfant(s)</w:t>
      </w:r>
      <w:r w:rsidR="004E7053" w:rsidRPr="002A4003">
        <w:rPr>
          <w:b/>
          <w:bCs/>
          <w:sz w:val="28"/>
        </w:rPr>
        <w:t xml:space="preserve"> en enseignement à distance</w:t>
      </w:r>
    </w:p>
    <w:p w:rsidR="004E7053" w:rsidRDefault="004E7053"/>
    <w:tbl>
      <w:tblPr>
        <w:tblStyle w:val="Grilledutableau"/>
        <w:tblW w:w="14172" w:type="dxa"/>
        <w:tblLook w:val="04A0" w:firstRow="1" w:lastRow="0" w:firstColumn="1" w:lastColumn="0" w:noHBand="0" w:noVBand="1"/>
      </w:tblPr>
      <w:tblGrid>
        <w:gridCol w:w="3681"/>
        <w:gridCol w:w="10491"/>
      </w:tblGrid>
      <w:tr w:rsidR="00F940C5" w:rsidRPr="000403D8" w:rsidTr="00445B8F">
        <w:trPr>
          <w:trHeight w:val="405"/>
        </w:trPr>
        <w:tc>
          <w:tcPr>
            <w:tcW w:w="14172" w:type="dxa"/>
            <w:gridSpan w:val="2"/>
            <w:shd w:val="clear" w:color="auto" w:fill="E7E6E6" w:themeFill="background2"/>
          </w:tcPr>
          <w:p w:rsidR="00F940C5" w:rsidRPr="000403D8" w:rsidRDefault="00F940C5" w:rsidP="00445B8F">
            <w:pPr>
              <w:spacing w:line="276" w:lineRule="auto"/>
              <w:jc w:val="left"/>
              <w:rPr>
                <w:rFonts w:asciiTheme="minorHAnsi" w:hAnsiTheme="minorHAnsi" w:cstheme="minorHAnsi"/>
                <w:b/>
                <w:szCs w:val="22"/>
              </w:rPr>
            </w:pPr>
            <w:r w:rsidRPr="000403D8">
              <w:rPr>
                <w:rFonts w:asciiTheme="minorHAnsi" w:hAnsiTheme="minorHAnsi" w:cstheme="minorHAnsi"/>
                <w:b/>
                <w:szCs w:val="22"/>
              </w:rPr>
              <w:t>Créer les bonnes conditions</w:t>
            </w:r>
            <w:r w:rsidR="002A4003" w:rsidRPr="000403D8">
              <w:rPr>
                <w:rFonts w:asciiTheme="minorHAnsi" w:hAnsiTheme="minorHAnsi" w:cstheme="minorHAnsi"/>
                <w:b/>
                <w:szCs w:val="22"/>
              </w:rPr>
              <w:t xml:space="preserve"> pour « l’école à la maison »</w:t>
            </w:r>
          </w:p>
          <w:p w:rsidR="00F940C5" w:rsidRPr="000403D8" w:rsidRDefault="00F940C5" w:rsidP="00445B8F">
            <w:pPr>
              <w:spacing w:line="276" w:lineRule="auto"/>
              <w:jc w:val="left"/>
              <w:rPr>
                <w:rFonts w:asciiTheme="minorHAnsi" w:hAnsiTheme="minorHAnsi" w:cstheme="minorHAnsi"/>
                <w:b/>
                <w:szCs w:val="22"/>
              </w:rPr>
            </w:pPr>
          </w:p>
        </w:tc>
      </w:tr>
      <w:tr w:rsidR="008B63F1" w:rsidRPr="000403D8" w:rsidTr="005631DC">
        <w:trPr>
          <w:trHeight w:val="1085"/>
        </w:trPr>
        <w:tc>
          <w:tcPr>
            <w:tcW w:w="3681" w:type="dxa"/>
            <w:vAlign w:val="center"/>
          </w:tcPr>
          <w:p w:rsidR="008B63F1" w:rsidRPr="000403D8" w:rsidRDefault="00445B8F" w:rsidP="005631DC">
            <w:pPr>
              <w:spacing w:line="276" w:lineRule="auto"/>
              <w:jc w:val="left"/>
              <w:rPr>
                <w:rFonts w:asciiTheme="minorHAnsi" w:hAnsiTheme="minorHAnsi" w:cstheme="minorHAnsi"/>
                <w:b/>
                <w:szCs w:val="22"/>
              </w:rPr>
            </w:pPr>
            <w:r w:rsidRPr="000403D8">
              <w:rPr>
                <w:rFonts w:asciiTheme="minorHAnsi" w:hAnsiTheme="minorHAnsi" w:cstheme="minorHAnsi"/>
                <w:b/>
                <w:szCs w:val="22"/>
              </w:rPr>
              <w:t>Avoir une posture</w:t>
            </w:r>
            <w:r w:rsidR="008B63F1" w:rsidRPr="000403D8">
              <w:rPr>
                <w:rFonts w:asciiTheme="minorHAnsi" w:hAnsiTheme="minorHAnsi" w:cstheme="minorHAnsi"/>
                <w:b/>
                <w:szCs w:val="22"/>
              </w:rPr>
              <w:t xml:space="preserve"> </w:t>
            </w:r>
            <w:r w:rsidRPr="000403D8">
              <w:rPr>
                <w:rFonts w:asciiTheme="minorHAnsi" w:hAnsiTheme="minorHAnsi" w:cstheme="minorHAnsi"/>
                <w:b/>
                <w:szCs w:val="22"/>
              </w:rPr>
              <w:t xml:space="preserve">bienveillante, </w:t>
            </w:r>
            <w:r w:rsidR="008B63F1" w:rsidRPr="000403D8">
              <w:rPr>
                <w:rFonts w:asciiTheme="minorHAnsi" w:hAnsiTheme="minorHAnsi" w:cstheme="minorHAnsi"/>
                <w:b/>
                <w:szCs w:val="22"/>
              </w:rPr>
              <w:t>encourageant</w:t>
            </w:r>
            <w:r w:rsidRPr="000403D8">
              <w:rPr>
                <w:rFonts w:asciiTheme="minorHAnsi" w:hAnsiTheme="minorHAnsi" w:cstheme="minorHAnsi"/>
                <w:b/>
                <w:szCs w:val="22"/>
              </w:rPr>
              <w:t>e</w:t>
            </w:r>
            <w:r w:rsidR="008B63F1" w:rsidRPr="000403D8">
              <w:rPr>
                <w:rFonts w:asciiTheme="minorHAnsi" w:hAnsiTheme="minorHAnsi" w:cstheme="minorHAnsi"/>
                <w:b/>
                <w:szCs w:val="22"/>
              </w:rPr>
              <w:t xml:space="preserve"> </w:t>
            </w:r>
            <w:r w:rsidR="00F940C5" w:rsidRPr="000403D8">
              <w:rPr>
                <w:rFonts w:asciiTheme="minorHAnsi" w:hAnsiTheme="minorHAnsi" w:cstheme="minorHAnsi"/>
                <w:b/>
                <w:szCs w:val="22"/>
              </w:rPr>
              <w:t>et rassurant</w:t>
            </w:r>
            <w:r w:rsidRPr="000403D8">
              <w:rPr>
                <w:rFonts w:asciiTheme="minorHAnsi" w:hAnsiTheme="minorHAnsi" w:cstheme="minorHAnsi"/>
                <w:b/>
                <w:szCs w:val="22"/>
              </w:rPr>
              <w:t>e</w:t>
            </w:r>
          </w:p>
        </w:tc>
        <w:tc>
          <w:tcPr>
            <w:tcW w:w="10491" w:type="dxa"/>
          </w:tcPr>
          <w:p w:rsidR="00902593" w:rsidRPr="000403D8" w:rsidRDefault="00445B8F" w:rsidP="004F7D88">
            <w:pPr>
              <w:pStyle w:val="Paragraphedeliste"/>
              <w:numPr>
                <w:ilvl w:val="0"/>
                <w:numId w:val="7"/>
              </w:numPr>
              <w:spacing w:line="276" w:lineRule="auto"/>
              <w:ind w:left="361"/>
              <w:rPr>
                <w:rFonts w:asciiTheme="minorHAnsi" w:hAnsiTheme="minorHAnsi" w:cstheme="minorHAnsi"/>
                <w:szCs w:val="22"/>
              </w:rPr>
            </w:pPr>
            <w:r w:rsidRPr="00866390">
              <w:rPr>
                <w:rFonts w:asciiTheme="minorHAnsi" w:hAnsiTheme="minorHAnsi" w:cstheme="minorHAnsi"/>
                <w:b/>
                <w:szCs w:val="22"/>
              </w:rPr>
              <w:t>La première suggestion est d’</w:t>
            </w:r>
            <w:r w:rsidR="00902593" w:rsidRPr="00866390">
              <w:rPr>
                <w:rFonts w:asciiTheme="minorHAnsi" w:hAnsiTheme="minorHAnsi" w:cstheme="minorHAnsi"/>
                <w:b/>
                <w:szCs w:val="22"/>
              </w:rPr>
              <w:t xml:space="preserve">adopter </w:t>
            </w:r>
            <w:r w:rsidR="00902593" w:rsidRPr="00240841">
              <w:rPr>
                <w:rFonts w:asciiTheme="minorHAnsi" w:hAnsiTheme="minorHAnsi" w:cstheme="minorHAnsi"/>
                <w:b/>
                <w:szCs w:val="22"/>
              </w:rPr>
              <w:t>une attitude bienveillante</w:t>
            </w:r>
            <w:r w:rsidR="00902593" w:rsidRPr="000403D8">
              <w:rPr>
                <w:rFonts w:asciiTheme="minorHAnsi" w:hAnsiTheme="minorHAnsi" w:cstheme="minorHAnsi"/>
                <w:szCs w:val="22"/>
              </w:rPr>
              <w:t xml:space="preserve"> </w:t>
            </w:r>
            <w:r w:rsidR="008A2B60">
              <w:rPr>
                <w:rFonts w:asciiTheme="minorHAnsi" w:hAnsiTheme="minorHAnsi" w:cstheme="minorHAnsi"/>
                <w:szCs w:val="22"/>
              </w:rPr>
              <w:t>afin que cette période d’enseignement à distance</w:t>
            </w:r>
            <w:r w:rsidR="005631DC">
              <w:rPr>
                <w:rFonts w:asciiTheme="minorHAnsi" w:hAnsiTheme="minorHAnsi" w:cstheme="minorHAnsi"/>
                <w:szCs w:val="22"/>
              </w:rPr>
              <w:t xml:space="preserve"> </w:t>
            </w:r>
            <w:r w:rsidR="008A2B60">
              <w:rPr>
                <w:rFonts w:asciiTheme="minorHAnsi" w:hAnsiTheme="minorHAnsi" w:cstheme="minorHAnsi"/>
                <w:szCs w:val="22"/>
              </w:rPr>
              <w:t xml:space="preserve">soit </w:t>
            </w:r>
            <w:r w:rsidR="005631DC">
              <w:rPr>
                <w:rFonts w:asciiTheme="minorHAnsi" w:hAnsiTheme="minorHAnsi" w:cstheme="minorHAnsi"/>
                <w:szCs w:val="22"/>
              </w:rPr>
              <w:t>un moment où les</w:t>
            </w:r>
            <w:r w:rsidR="005631DC">
              <w:rPr>
                <w:rFonts w:asciiTheme="minorHAnsi" w:hAnsiTheme="minorHAnsi" w:cstheme="minorHAnsi"/>
                <w:szCs w:val="22"/>
              </w:rPr>
              <w:t xml:space="preserve"> </w:t>
            </w:r>
            <w:r w:rsidR="005631DC">
              <w:rPr>
                <w:rFonts w:asciiTheme="minorHAnsi" w:hAnsiTheme="minorHAnsi" w:cstheme="minorHAnsi"/>
                <w:szCs w:val="22"/>
              </w:rPr>
              <w:t xml:space="preserve">enfants prennent plaisir à </w:t>
            </w:r>
            <w:r w:rsidR="008A2B60">
              <w:rPr>
                <w:rFonts w:asciiTheme="minorHAnsi" w:hAnsiTheme="minorHAnsi" w:cstheme="minorHAnsi"/>
                <w:szCs w:val="22"/>
              </w:rPr>
              <w:t xml:space="preserve">travailler et à </w:t>
            </w:r>
            <w:r w:rsidR="005631DC">
              <w:rPr>
                <w:rFonts w:asciiTheme="minorHAnsi" w:hAnsiTheme="minorHAnsi" w:cstheme="minorHAnsi"/>
                <w:szCs w:val="22"/>
              </w:rPr>
              <w:t>apprendre</w:t>
            </w:r>
            <w:r w:rsidR="00902593" w:rsidRPr="000403D8">
              <w:rPr>
                <w:rFonts w:asciiTheme="minorHAnsi" w:hAnsiTheme="minorHAnsi" w:cstheme="minorHAnsi"/>
                <w:szCs w:val="22"/>
              </w:rPr>
              <w:t>.</w:t>
            </w:r>
          </w:p>
          <w:p w:rsidR="0046734A" w:rsidRPr="0046734A" w:rsidRDefault="004F7D88" w:rsidP="005631DC">
            <w:pPr>
              <w:pStyle w:val="Paragraphedeliste"/>
              <w:numPr>
                <w:ilvl w:val="0"/>
                <w:numId w:val="7"/>
              </w:numPr>
              <w:spacing w:line="276" w:lineRule="auto"/>
              <w:ind w:left="361"/>
            </w:pPr>
            <w:r w:rsidRPr="00866390">
              <w:rPr>
                <w:rFonts w:asciiTheme="minorHAnsi" w:hAnsiTheme="minorHAnsi" w:cstheme="minorHAnsi"/>
                <w:b/>
                <w:szCs w:val="22"/>
              </w:rPr>
              <w:t xml:space="preserve">Les enfants </w:t>
            </w:r>
            <w:r w:rsidR="00F635C9" w:rsidRPr="00866390">
              <w:rPr>
                <w:rFonts w:asciiTheme="minorHAnsi" w:hAnsiTheme="minorHAnsi" w:cstheme="minorHAnsi"/>
                <w:b/>
                <w:szCs w:val="22"/>
              </w:rPr>
              <w:t>sont</w:t>
            </w:r>
            <w:r w:rsidR="00F635C9" w:rsidRPr="000403D8">
              <w:rPr>
                <w:rFonts w:asciiTheme="minorHAnsi" w:hAnsiTheme="minorHAnsi" w:cstheme="minorHAnsi"/>
                <w:szCs w:val="22"/>
              </w:rPr>
              <w:t xml:space="preserve"> </w:t>
            </w:r>
            <w:r w:rsidR="00F635C9" w:rsidRPr="000403D8">
              <w:rPr>
                <w:rFonts w:asciiTheme="minorHAnsi" w:hAnsiTheme="minorHAnsi" w:cstheme="minorHAnsi"/>
                <w:b/>
                <w:szCs w:val="22"/>
              </w:rPr>
              <w:t xml:space="preserve">préoccupés par cette crise et </w:t>
            </w:r>
            <w:r w:rsidRPr="000403D8">
              <w:rPr>
                <w:rFonts w:asciiTheme="minorHAnsi" w:hAnsiTheme="minorHAnsi" w:cstheme="minorHAnsi"/>
                <w:b/>
                <w:szCs w:val="22"/>
              </w:rPr>
              <w:t>se posent</w:t>
            </w:r>
            <w:r w:rsidR="00F635C9" w:rsidRPr="000403D8">
              <w:rPr>
                <w:rFonts w:asciiTheme="minorHAnsi" w:hAnsiTheme="minorHAnsi" w:cstheme="minorHAnsi"/>
                <w:b/>
                <w:szCs w:val="22"/>
              </w:rPr>
              <w:t xml:space="preserve"> de nombreuses</w:t>
            </w:r>
            <w:r w:rsidRPr="000403D8">
              <w:rPr>
                <w:rFonts w:asciiTheme="minorHAnsi" w:hAnsiTheme="minorHAnsi" w:cstheme="minorHAnsi"/>
                <w:b/>
                <w:szCs w:val="22"/>
              </w:rPr>
              <w:t xml:space="preserve"> questions</w:t>
            </w:r>
            <w:r w:rsidR="00F635C9" w:rsidRPr="000403D8">
              <w:rPr>
                <w:rFonts w:asciiTheme="minorHAnsi" w:hAnsiTheme="minorHAnsi" w:cstheme="minorHAnsi"/>
                <w:szCs w:val="22"/>
              </w:rPr>
              <w:t>. Les é</w:t>
            </w:r>
            <w:r w:rsidR="00DC7416" w:rsidRPr="000403D8">
              <w:rPr>
                <w:rFonts w:asciiTheme="minorHAnsi" w:hAnsiTheme="minorHAnsi" w:cstheme="minorHAnsi"/>
                <w:szCs w:val="22"/>
              </w:rPr>
              <w:t xml:space="preserve">couter, </w:t>
            </w:r>
            <w:r w:rsidR="00F635C9" w:rsidRPr="000403D8">
              <w:rPr>
                <w:rFonts w:asciiTheme="minorHAnsi" w:hAnsiTheme="minorHAnsi" w:cstheme="minorHAnsi"/>
                <w:szCs w:val="22"/>
              </w:rPr>
              <w:t xml:space="preserve">trouver </w:t>
            </w:r>
            <w:r w:rsidR="00DC7416" w:rsidRPr="000403D8">
              <w:rPr>
                <w:rFonts w:asciiTheme="minorHAnsi" w:hAnsiTheme="minorHAnsi" w:cstheme="minorHAnsi"/>
                <w:szCs w:val="22"/>
              </w:rPr>
              <w:t xml:space="preserve">avec eux </w:t>
            </w:r>
            <w:r w:rsidR="00F635C9" w:rsidRPr="000403D8">
              <w:rPr>
                <w:rFonts w:asciiTheme="minorHAnsi" w:hAnsiTheme="minorHAnsi" w:cstheme="minorHAnsi"/>
                <w:szCs w:val="22"/>
              </w:rPr>
              <w:t>des réponses</w:t>
            </w:r>
            <w:r w:rsidR="0099393A" w:rsidRPr="000403D8">
              <w:rPr>
                <w:rFonts w:asciiTheme="minorHAnsi" w:hAnsiTheme="minorHAnsi" w:cstheme="minorHAnsi"/>
                <w:szCs w:val="22"/>
              </w:rPr>
              <w:t xml:space="preserve"> exactes à leurs interrogations</w:t>
            </w:r>
            <w:r w:rsidR="00DC7416" w:rsidRPr="000403D8">
              <w:rPr>
                <w:rFonts w:asciiTheme="minorHAnsi" w:hAnsiTheme="minorHAnsi" w:cstheme="minorHAnsi"/>
                <w:szCs w:val="22"/>
              </w:rPr>
              <w:t xml:space="preserve">, les faire participer à </w:t>
            </w:r>
            <w:r w:rsidR="002A4003" w:rsidRPr="000403D8">
              <w:rPr>
                <w:rFonts w:asciiTheme="minorHAnsi" w:hAnsiTheme="minorHAnsi" w:cstheme="minorHAnsi"/>
                <w:szCs w:val="22"/>
              </w:rPr>
              <w:t>une</w:t>
            </w:r>
            <w:r w:rsidR="00DC7416" w:rsidRPr="000403D8">
              <w:rPr>
                <w:rFonts w:asciiTheme="minorHAnsi" w:hAnsiTheme="minorHAnsi" w:cstheme="minorHAnsi"/>
                <w:szCs w:val="22"/>
              </w:rPr>
              <w:t xml:space="preserve"> recherche </w:t>
            </w:r>
            <w:r w:rsidR="005631DC">
              <w:rPr>
                <w:rFonts w:asciiTheme="minorHAnsi" w:hAnsiTheme="minorHAnsi" w:cstheme="minorHAnsi"/>
                <w:szCs w:val="22"/>
              </w:rPr>
              <w:t xml:space="preserve">de réponses </w:t>
            </w:r>
            <w:r w:rsidR="00DC7416" w:rsidRPr="000403D8">
              <w:rPr>
                <w:rFonts w:asciiTheme="minorHAnsi" w:hAnsiTheme="minorHAnsi" w:cstheme="minorHAnsi"/>
                <w:szCs w:val="22"/>
              </w:rPr>
              <w:t xml:space="preserve">en </w:t>
            </w:r>
            <w:r w:rsidRPr="000403D8">
              <w:rPr>
                <w:rFonts w:asciiTheme="minorHAnsi" w:hAnsiTheme="minorHAnsi" w:cstheme="minorHAnsi"/>
                <w:szCs w:val="22"/>
              </w:rPr>
              <w:t>co</w:t>
            </w:r>
            <w:r w:rsidR="00DC7416" w:rsidRPr="000403D8">
              <w:rPr>
                <w:rFonts w:asciiTheme="minorHAnsi" w:hAnsiTheme="minorHAnsi" w:cstheme="minorHAnsi"/>
                <w:szCs w:val="22"/>
              </w:rPr>
              <w:t>nsultant</w:t>
            </w:r>
            <w:r w:rsidRPr="000403D8">
              <w:rPr>
                <w:rFonts w:asciiTheme="minorHAnsi" w:hAnsiTheme="minorHAnsi" w:cstheme="minorHAnsi"/>
                <w:szCs w:val="22"/>
              </w:rPr>
              <w:t xml:space="preserve"> </w:t>
            </w:r>
            <w:r w:rsidR="00DC7416" w:rsidRPr="000403D8">
              <w:rPr>
                <w:rFonts w:asciiTheme="minorHAnsi" w:hAnsiTheme="minorHAnsi" w:cstheme="minorHAnsi"/>
                <w:szCs w:val="22"/>
              </w:rPr>
              <w:t>d</w:t>
            </w:r>
            <w:r w:rsidRPr="000403D8">
              <w:rPr>
                <w:rFonts w:asciiTheme="minorHAnsi" w:hAnsiTheme="minorHAnsi" w:cstheme="minorHAnsi"/>
                <w:szCs w:val="22"/>
              </w:rPr>
              <w:t>es sources d’information</w:t>
            </w:r>
            <w:r w:rsidR="00DC7416" w:rsidRPr="000403D8">
              <w:rPr>
                <w:rFonts w:asciiTheme="minorHAnsi" w:hAnsiTheme="minorHAnsi" w:cstheme="minorHAnsi"/>
                <w:szCs w:val="22"/>
              </w:rPr>
              <w:t xml:space="preserve"> fiables</w:t>
            </w:r>
            <w:r w:rsidR="00227115">
              <w:rPr>
                <w:rFonts w:asciiTheme="minorHAnsi" w:hAnsiTheme="minorHAnsi" w:cstheme="minorHAnsi"/>
                <w:szCs w:val="22"/>
              </w:rPr>
              <w:t xml:space="preserve"> </w:t>
            </w:r>
            <w:r w:rsidR="008A2B60">
              <w:rPr>
                <w:rFonts w:asciiTheme="minorHAnsi" w:hAnsiTheme="minorHAnsi" w:cstheme="minorHAnsi"/>
                <w:szCs w:val="22"/>
              </w:rPr>
              <w:t xml:space="preserve">et adaptées </w:t>
            </w:r>
            <w:r w:rsidR="00227115">
              <w:rPr>
                <w:rFonts w:asciiTheme="minorHAnsi" w:hAnsiTheme="minorHAnsi" w:cstheme="minorHAnsi"/>
                <w:szCs w:val="22"/>
              </w:rPr>
              <w:t>ou</w:t>
            </w:r>
            <w:r w:rsidRPr="000403D8">
              <w:rPr>
                <w:rFonts w:asciiTheme="minorHAnsi" w:hAnsiTheme="minorHAnsi" w:cstheme="minorHAnsi"/>
                <w:szCs w:val="22"/>
              </w:rPr>
              <w:t xml:space="preserve"> </w:t>
            </w:r>
            <w:r w:rsidR="00DC7416" w:rsidRPr="000403D8">
              <w:rPr>
                <w:rFonts w:asciiTheme="minorHAnsi" w:hAnsiTheme="minorHAnsi" w:cstheme="minorHAnsi"/>
                <w:szCs w:val="22"/>
              </w:rPr>
              <w:t xml:space="preserve">en contactant </w:t>
            </w:r>
            <w:r w:rsidR="008A2B60">
              <w:rPr>
                <w:rFonts w:asciiTheme="minorHAnsi" w:hAnsiTheme="minorHAnsi" w:cstheme="minorHAnsi"/>
                <w:szCs w:val="22"/>
              </w:rPr>
              <w:t>leur</w:t>
            </w:r>
            <w:r w:rsidRPr="000403D8">
              <w:rPr>
                <w:rFonts w:asciiTheme="minorHAnsi" w:hAnsiTheme="minorHAnsi" w:cstheme="minorHAnsi"/>
                <w:szCs w:val="22"/>
              </w:rPr>
              <w:t xml:space="preserve"> enseignant, sont </w:t>
            </w:r>
            <w:r w:rsidR="00DC7416" w:rsidRPr="000403D8">
              <w:rPr>
                <w:rFonts w:asciiTheme="minorHAnsi" w:hAnsiTheme="minorHAnsi" w:cstheme="minorHAnsi"/>
                <w:szCs w:val="22"/>
              </w:rPr>
              <w:t>autant d’</w:t>
            </w:r>
            <w:r w:rsidRPr="000403D8">
              <w:rPr>
                <w:rFonts w:asciiTheme="minorHAnsi" w:hAnsiTheme="minorHAnsi" w:cstheme="minorHAnsi"/>
                <w:szCs w:val="22"/>
              </w:rPr>
              <w:t xml:space="preserve">actions </w:t>
            </w:r>
            <w:r w:rsidR="00DC7416" w:rsidRPr="000403D8">
              <w:rPr>
                <w:rFonts w:asciiTheme="minorHAnsi" w:hAnsiTheme="minorHAnsi" w:cstheme="minorHAnsi"/>
                <w:szCs w:val="22"/>
              </w:rPr>
              <w:t xml:space="preserve">à engager afin </w:t>
            </w:r>
            <w:r w:rsidR="000403D8">
              <w:rPr>
                <w:rFonts w:asciiTheme="minorHAnsi" w:hAnsiTheme="minorHAnsi" w:cstheme="minorHAnsi"/>
                <w:szCs w:val="22"/>
              </w:rPr>
              <w:t>qu’</w:t>
            </w:r>
            <w:r w:rsidR="002A4003" w:rsidRPr="000403D8">
              <w:rPr>
                <w:rFonts w:asciiTheme="minorHAnsi" w:hAnsiTheme="minorHAnsi" w:cstheme="minorHAnsi"/>
                <w:szCs w:val="22"/>
              </w:rPr>
              <w:t>ils</w:t>
            </w:r>
            <w:r w:rsidRPr="000403D8">
              <w:rPr>
                <w:rFonts w:asciiTheme="minorHAnsi" w:hAnsiTheme="minorHAnsi" w:cstheme="minorHAnsi"/>
                <w:szCs w:val="22"/>
              </w:rPr>
              <w:t xml:space="preserve"> </w:t>
            </w:r>
            <w:r w:rsidR="00DC7416" w:rsidRPr="000403D8">
              <w:rPr>
                <w:rFonts w:asciiTheme="minorHAnsi" w:hAnsiTheme="minorHAnsi" w:cstheme="minorHAnsi"/>
                <w:szCs w:val="22"/>
              </w:rPr>
              <w:t xml:space="preserve">traversent </w:t>
            </w:r>
            <w:r w:rsidRPr="000403D8">
              <w:rPr>
                <w:rFonts w:asciiTheme="minorHAnsi" w:hAnsiTheme="minorHAnsi" w:cstheme="minorHAnsi"/>
                <w:szCs w:val="22"/>
              </w:rPr>
              <w:t>le mieux possible</w:t>
            </w:r>
            <w:r w:rsidR="00DC7416" w:rsidRPr="000403D8">
              <w:rPr>
                <w:rFonts w:asciiTheme="minorHAnsi" w:hAnsiTheme="minorHAnsi" w:cstheme="minorHAnsi"/>
                <w:szCs w:val="22"/>
              </w:rPr>
              <w:t xml:space="preserve"> cette période</w:t>
            </w:r>
            <w:r w:rsidRPr="000403D8">
              <w:rPr>
                <w:rFonts w:asciiTheme="minorHAnsi" w:hAnsiTheme="minorHAnsi" w:cstheme="minorHAnsi"/>
                <w:szCs w:val="22"/>
              </w:rPr>
              <w:t>.</w:t>
            </w:r>
          </w:p>
          <w:p w:rsidR="00B8235C" w:rsidRPr="00B8235C" w:rsidRDefault="00B8235C" w:rsidP="00B8235C">
            <w:pPr>
              <w:spacing w:line="276" w:lineRule="auto"/>
              <w:rPr>
                <w:rFonts w:asciiTheme="minorHAnsi" w:hAnsiTheme="minorHAnsi" w:cstheme="minorHAnsi"/>
                <w:szCs w:val="22"/>
              </w:rPr>
            </w:pPr>
          </w:p>
        </w:tc>
      </w:tr>
      <w:tr w:rsidR="005631DC" w:rsidRPr="000403D8" w:rsidTr="005631DC">
        <w:trPr>
          <w:trHeight w:val="1085"/>
        </w:trPr>
        <w:tc>
          <w:tcPr>
            <w:tcW w:w="3681" w:type="dxa"/>
            <w:vAlign w:val="center"/>
          </w:tcPr>
          <w:p w:rsidR="005631DC" w:rsidRPr="000403D8" w:rsidRDefault="00240841" w:rsidP="005631DC">
            <w:pPr>
              <w:spacing w:line="276" w:lineRule="auto"/>
              <w:jc w:val="left"/>
              <w:rPr>
                <w:rFonts w:asciiTheme="minorHAnsi" w:hAnsiTheme="minorHAnsi" w:cstheme="minorHAnsi"/>
                <w:b/>
                <w:szCs w:val="22"/>
              </w:rPr>
            </w:pPr>
            <w:r>
              <w:rPr>
                <w:rFonts w:asciiTheme="minorHAnsi" w:hAnsiTheme="minorHAnsi" w:cstheme="minorHAnsi"/>
                <w:b/>
                <w:szCs w:val="22"/>
              </w:rPr>
              <w:t>M</w:t>
            </w:r>
            <w:r w:rsidR="005631DC">
              <w:rPr>
                <w:rFonts w:asciiTheme="minorHAnsi" w:hAnsiTheme="minorHAnsi" w:cstheme="minorHAnsi"/>
                <w:b/>
                <w:szCs w:val="22"/>
              </w:rPr>
              <w:t>aintenir les liens</w:t>
            </w:r>
          </w:p>
        </w:tc>
        <w:tc>
          <w:tcPr>
            <w:tcW w:w="10491" w:type="dxa"/>
          </w:tcPr>
          <w:p w:rsidR="005631DC" w:rsidRDefault="005631DC" w:rsidP="005631DC">
            <w:pPr>
              <w:pStyle w:val="Paragraphedeliste"/>
              <w:numPr>
                <w:ilvl w:val="0"/>
                <w:numId w:val="7"/>
              </w:numPr>
              <w:spacing w:line="276" w:lineRule="auto"/>
              <w:ind w:left="361"/>
              <w:rPr>
                <w:rFonts w:asciiTheme="minorHAnsi" w:hAnsiTheme="minorHAnsi" w:cstheme="minorHAnsi"/>
                <w:szCs w:val="22"/>
              </w:rPr>
            </w:pPr>
            <w:r w:rsidRPr="000403D8">
              <w:rPr>
                <w:rFonts w:asciiTheme="minorHAnsi" w:hAnsiTheme="minorHAnsi" w:cstheme="minorHAnsi"/>
                <w:b/>
                <w:bCs/>
                <w:szCs w:val="22"/>
              </w:rPr>
              <w:t>L’organisation et le maintien des liens avec l’école sont essentiels</w:t>
            </w:r>
            <w:r w:rsidRPr="000403D8">
              <w:rPr>
                <w:rFonts w:asciiTheme="minorHAnsi" w:hAnsiTheme="minorHAnsi" w:cstheme="minorHAnsi"/>
                <w:bCs/>
                <w:szCs w:val="22"/>
              </w:rPr>
              <w:t xml:space="preserve">. L’élève à la maison </w:t>
            </w:r>
            <w:r>
              <w:rPr>
                <w:rFonts w:asciiTheme="minorHAnsi" w:hAnsiTheme="minorHAnsi" w:cstheme="minorHAnsi"/>
                <w:bCs/>
                <w:szCs w:val="22"/>
              </w:rPr>
              <w:t xml:space="preserve">ne doit </w:t>
            </w:r>
            <w:r w:rsidRPr="000403D8">
              <w:rPr>
                <w:rFonts w:asciiTheme="minorHAnsi" w:hAnsiTheme="minorHAnsi" w:cstheme="minorHAnsi"/>
                <w:bCs/>
                <w:szCs w:val="22"/>
              </w:rPr>
              <w:t>pas</w:t>
            </w:r>
            <w:r>
              <w:rPr>
                <w:rFonts w:asciiTheme="minorHAnsi" w:hAnsiTheme="minorHAnsi" w:cstheme="minorHAnsi"/>
                <w:bCs/>
                <w:szCs w:val="22"/>
              </w:rPr>
              <w:t xml:space="preserve"> se sentir</w:t>
            </w:r>
            <w:r w:rsidRPr="000403D8">
              <w:rPr>
                <w:rFonts w:asciiTheme="minorHAnsi" w:hAnsiTheme="minorHAnsi" w:cstheme="minorHAnsi"/>
                <w:bCs/>
                <w:szCs w:val="22"/>
              </w:rPr>
              <w:t xml:space="preserve"> </w:t>
            </w:r>
            <w:r w:rsidRPr="000403D8">
              <w:rPr>
                <w:rFonts w:asciiTheme="minorHAnsi" w:hAnsiTheme="minorHAnsi" w:cstheme="minorHAnsi"/>
                <w:bCs/>
                <w:szCs w:val="22"/>
              </w:rPr>
              <w:t xml:space="preserve">seul devant son ordinateur, sa tablette, </w:t>
            </w:r>
            <w:r>
              <w:rPr>
                <w:rFonts w:asciiTheme="minorHAnsi" w:hAnsiTheme="minorHAnsi" w:cstheme="minorHAnsi"/>
                <w:bCs/>
                <w:szCs w:val="22"/>
              </w:rPr>
              <w:t xml:space="preserve">son manuel, </w:t>
            </w:r>
            <w:r w:rsidRPr="000403D8">
              <w:rPr>
                <w:rFonts w:asciiTheme="minorHAnsi" w:hAnsiTheme="minorHAnsi" w:cstheme="minorHAnsi"/>
                <w:bCs/>
                <w:szCs w:val="22"/>
              </w:rPr>
              <w:t>son cahier </w:t>
            </w:r>
            <w:r w:rsidRPr="000403D8">
              <w:rPr>
                <w:rFonts w:asciiTheme="minorHAnsi" w:hAnsiTheme="minorHAnsi" w:cstheme="minorHAnsi"/>
                <w:b/>
                <w:bCs/>
                <w:szCs w:val="22"/>
              </w:rPr>
              <w:t>:</w:t>
            </w:r>
            <w:r w:rsidRPr="000403D8">
              <w:rPr>
                <w:rFonts w:asciiTheme="minorHAnsi" w:hAnsiTheme="minorHAnsi" w:cstheme="minorHAnsi"/>
                <w:szCs w:val="22"/>
              </w:rPr>
              <w:t xml:space="preserve"> les parents, l’enseignant, les camarades peuvent aider et restent en contact </w:t>
            </w:r>
            <w:r>
              <w:rPr>
                <w:rFonts w:asciiTheme="minorHAnsi" w:hAnsiTheme="minorHAnsi" w:cstheme="minorHAnsi"/>
                <w:szCs w:val="22"/>
              </w:rPr>
              <w:t xml:space="preserve">(téléphone, </w:t>
            </w:r>
            <w:r>
              <w:rPr>
                <w:rFonts w:asciiTheme="minorHAnsi" w:hAnsiTheme="minorHAnsi" w:cstheme="minorHAnsi"/>
                <w:szCs w:val="22"/>
              </w:rPr>
              <w:t>courriel</w:t>
            </w:r>
            <w:r>
              <w:rPr>
                <w:rFonts w:asciiTheme="minorHAnsi" w:hAnsiTheme="minorHAnsi" w:cstheme="minorHAnsi"/>
                <w:szCs w:val="22"/>
              </w:rPr>
              <w:t>, plateforme d’échange retenu</w:t>
            </w:r>
            <w:r>
              <w:rPr>
                <w:rFonts w:asciiTheme="minorHAnsi" w:hAnsiTheme="minorHAnsi" w:cstheme="minorHAnsi"/>
                <w:szCs w:val="22"/>
              </w:rPr>
              <w:t>e</w:t>
            </w:r>
            <w:r>
              <w:rPr>
                <w:rFonts w:asciiTheme="minorHAnsi" w:hAnsiTheme="minorHAnsi" w:cstheme="minorHAnsi"/>
                <w:szCs w:val="22"/>
              </w:rPr>
              <w:t xml:space="preserve"> par l’enseignant, classes virtuelles,</w:t>
            </w:r>
            <w:r>
              <w:rPr>
                <w:rFonts w:asciiTheme="minorHAnsi" w:hAnsiTheme="minorHAnsi" w:cstheme="minorHAnsi"/>
                <w:szCs w:val="22"/>
              </w:rPr>
              <w:t xml:space="preserve"> ou</w:t>
            </w:r>
            <w:r>
              <w:rPr>
                <w:rFonts w:asciiTheme="minorHAnsi" w:hAnsiTheme="minorHAnsi" w:cstheme="minorHAnsi"/>
                <w:szCs w:val="22"/>
              </w:rPr>
              <w:t xml:space="preserve"> </w:t>
            </w:r>
            <w:r>
              <w:rPr>
                <w:rFonts w:asciiTheme="minorHAnsi" w:hAnsiTheme="minorHAnsi" w:cstheme="minorHAnsi"/>
                <w:szCs w:val="22"/>
              </w:rPr>
              <w:t>toute autre solution qui a</w:t>
            </w:r>
            <w:r>
              <w:rPr>
                <w:rFonts w:asciiTheme="minorHAnsi" w:hAnsiTheme="minorHAnsi" w:cstheme="minorHAnsi"/>
                <w:szCs w:val="22"/>
              </w:rPr>
              <w:t xml:space="preserve"> </w:t>
            </w:r>
            <w:r>
              <w:rPr>
                <w:rFonts w:asciiTheme="minorHAnsi" w:hAnsiTheme="minorHAnsi" w:cstheme="minorHAnsi"/>
                <w:szCs w:val="22"/>
              </w:rPr>
              <w:t>été choisie par l’équipe pédagogique de l’école</w:t>
            </w:r>
            <w:r>
              <w:rPr>
                <w:rFonts w:asciiTheme="minorHAnsi" w:hAnsiTheme="minorHAnsi" w:cstheme="minorHAnsi"/>
                <w:szCs w:val="22"/>
              </w:rPr>
              <w:t>)</w:t>
            </w:r>
            <w:r>
              <w:rPr>
                <w:rFonts w:asciiTheme="minorHAnsi" w:hAnsiTheme="minorHAnsi" w:cstheme="minorHAnsi"/>
                <w:szCs w:val="22"/>
              </w:rPr>
              <w:t>.</w:t>
            </w:r>
          </w:p>
          <w:p w:rsidR="005631DC" w:rsidRPr="005631DC" w:rsidRDefault="005631DC" w:rsidP="005631DC">
            <w:pPr>
              <w:pStyle w:val="Paragraphedeliste"/>
              <w:numPr>
                <w:ilvl w:val="0"/>
                <w:numId w:val="7"/>
              </w:numPr>
              <w:spacing w:line="276" w:lineRule="auto"/>
              <w:ind w:left="361"/>
              <w:rPr>
                <w:rFonts w:asciiTheme="minorHAnsi" w:hAnsiTheme="minorHAnsi" w:cstheme="minorHAnsi"/>
                <w:szCs w:val="22"/>
              </w:rPr>
            </w:pPr>
            <w:r w:rsidRPr="005631DC">
              <w:rPr>
                <w:rFonts w:asciiTheme="minorHAnsi" w:hAnsiTheme="minorHAnsi" w:cstheme="minorHAnsi"/>
                <w:b/>
                <w:szCs w:val="22"/>
              </w:rPr>
              <w:t>L’enseignement à distance ne demande pas aux parents de faire « des leçons » aux enfants</w:t>
            </w:r>
            <w:r w:rsidRPr="005631DC">
              <w:rPr>
                <w:rFonts w:asciiTheme="minorHAnsi" w:hAnsiTheme="minorHAnsi" w:cstheme="minorHAnsi"/>
                <w:szCs w:val="22"/>
              </w:rPr>
              <w:t>, mais plutôt de les aider à s’organiser, à planifier, à mettre en œuvre le travail et les consignes données par les enseignants.</w:t>
            </w:r>
          </w:p>
          <w:p w:rsidR="005631DC" w:rsidRPr="000403D8" w:rsidRDefault="005631DC" w:rsidP="005631DC">
            <w:pPr>
              <w:pStyle w:val="Paragraphedeliste"/>
              <w:spacing w:line="276" w:lineRule="auto"/>
              <w:ind w:left="361"/>
              <w:rPr>
                <w:rFonts w:asciiTheme="minorHAnsi" w:hAnsiTheme="minorHAnsi" w:cstheme="minorHAnsi"/>
                <w:szCs w:val="22"/>
              </w:rPr>
            </w:pPr>
          </w:p>
        </w:tc>
      </w:tr>
      <w:tr w:rsidR="008B63F1" w:rsidRPr="000403D8" w:rsidTr="00240841">
        <w:trPr>
          <w:trHeight w:val="841"/>
        </w:trPr>
        <w:tc>
          <w:tcPr>
            <w:tcW w:w="3681" w:type="dxa"/>
            <w:vAlign w:val="center"/>
          </w:tcPr>
          <w:p w:rsidR="008B63F1" w:rsidRPr="000403D8" w:rsidRDefault="008B63F1" w:rsidP="005631DC">
            <w:pPr>
              <w:spacing w:line="276" w:lineRule="auto"/>
              <w:jc w:val="left"/>
              <w:rPr>
                <w:rFonts w:asciiTheme="minorHAnsi" w:hAnsiTheme="minorHAnsi" w:cstheme="minorHAnsi"/>
                <w:b/>
                <w:iCs/>
                <w:szCs w:val="22"/>
              </w:rPr>
            </w:pPr>
            <w:r w:rsidRPr="000403D8">
              <w:rPr>
                <w:rFonts w:asciiTheme="minorHAnsi" w:hAnsiTheme="minorHAnsi" w:cstheme="minorHAnsi"/>
                <w:b/>
                <w:szCs w:val="22"/>
              </w:rPr>
              <w:t xml:space="preserve">Fixer ensemble </w:t>
            </w:r>
            <w:r w:rsidR="008D2856" w:rsidRPr="000403D8">
              <w:rPr>
                <w:rFonts w:asciiTheme="minorHAnsi" w:hAnsiTheme="minorHAnsi" w:cstheme="minorHAnsi"/>
                <w:b/>
                <w:szCs w:val="22"/>
              </w:rPr>
              <w:t xml:space="preserve">un cadre </w:t>
            </w:r>
            <w:r w:rsidR="00F940C5" w:rsidRPr="000403D8">
              <w:rPr>
                <w:rFonts w:asciiTheme="minorHAnsi" w:hAnsiTheme="minorHAnsi" w:cstheme="minorHAnsi"/>
                <w:b/>
                <w:szCs w:val="22"/>
              </w:rPr>
              <w:t xml:space="preserve">d’action dans le temps et dans l’espace de la maison </w:t>
            </w:r>
          </w:p>
        </w:tc>
        <w:tc>
          <w:tcPr>
            <w:tcW w:w="10491" w:type="dxa"/>
          </w:tcPr>
          <w:p w:rsidR="00DC7416" w:rsidRPr="000403D8" w:rsidRDefault="00DC7416" w:rsidP="00DC7416">
            <w:pPr>
              <w:spacing w:after="120"/>
              <w:rPr>
                <w:rFonts w:asciiTheme="minorHAnsi" w:hAnsiTheme="minorHAnsi" w:cstheme="minorHAnsi"/>
                <w:bCs/>
                <w:szCs w:val="22"/>
              </w:rPr>
            </w:pPr>
            <w:r w:rsidRPr="000403D8">
              <w:rPr>
                <w:rFonts w:asciiTheme="minorHAnsi" w:hAnsiTheme="minorHAnsi" w:cstheme="minorHAnsi"/>
                <w:b/>
                <w:szCs w:val="22"/>
              </w:rPr>
              <w:t xml:space="preserve">Un </w:t>
            </w:r>
            <w:r w:rsidRPr="000403D8">
              <w:rPr>
                <w:rFonts w:asciiTheme="minorHAnsi" w:hAnsiTheme="minorHAnsi" w:cstheme="minorHAnsi"/>
                <w:b/>
                <w:bCs/>
                <w:szCs w:val="22"/>
              </w:rPr>
              <w:t>dialogue et de bonnes conditions de travail</w:t>
            </w:r>
            <w:r w:rsidRPr="000403D8">
              <w:rPr>
                <w:rFonts w:asciiTheme="minorHAnsi" w:hAnsiTheme="minorHAnsi" w:cstheme="minorHAnsi"/>
                <w:bCs/>
                <w:szCs w:val="22"/>
              </w:rPr>
              <w:t xml:space="preserve"> (</w:t>
            </w:r>
            <w:r w:rsidR="00227115">
              <w:rPr>
                <w:rFonts w:asciiTheme="minorHAnsi" w:hAnsiTheme="minorHAnsi" w:cstheme="minorHAnsi"/>
                <w:bCs/>
                <w:szCs w:val="22"/>
              </w:rPr>
              <w:t xml:space="preserve">un espace dédié, </w:t>
            </w:r>
            <w:r w:rsidRPr="000403D8">
              <w:rPr>
                <w:rFonts w:asciiTheme="minorHAnsi" w:hAnsiTheme="minorHAnsi" w:cstheme="minorHAnsi"/>
                <w:bCs/>
                <w:szCs w:val="22"/>
              </w:rPr>
              <w:t>pas de bruit, pas devant la télé, une bonne posture face à l’écran</w:t>
            </w:r>
            <w:r w:rsidR="000403D8" w:rsidRPr="000403D8">
              <w:rPr>
                <w:rFonts w:asciiTheme="minorHAnsi" w:hAnsiTheme="minorHAnsi" w:cstheme="minorHAnsi"/>
                <w:bCs/>
                <w:szCs w:val="22"/>
              </w:rPr>
              <w:t xml:space="preserve">, un temps d’écran contrôlé, </w:t>
            </w:r>
            <w:r w:rsidRPr="000403D8">
              <w:rPr>
                <w:rFonts w:asciiTheme="minorHAnsi" w:hAnsiTheme="minorHAnsi" w:cstheme="minorHAnsi"/>
                <w:bCs/>
                <w:szCs w:val="22"/>
              </w:rPr>
              <w:t>…) facilitent la mise en place de l’enseignement à distance.</w:t>
            </w:r>
          </w:p>
          <w:p w:rsidR="008D2856" w:rsidRPr="000403D8" w:rsidRDefault="008D2856" w:rsidP="004F7D88">
            <w:pPr>
              <w:pStyle w:val="Paragraphedeliste"/>
              <w:numPr>
                <w:ilvl w:val="0"/>
                <w:numId w:val="6"/>
              </w:numPr>
              <w:spacing w:line="276" w:lineRule="auto"/>
              <w:ind w:left="361"/>
              <w:rPr>
                <w:rFonts w:asciiTheme="minorHAnsi" w:hAnsiTheme="minorHAnsi" w:cstheme="minorHAnsi"/>
                <w:iCs/>
                <w:szCs w:val="22"/>
              </w:rPr>
            </w:pPr>
            <w:r w:rsidRPr="000403D8">
              <w:rPr>
                <w:rFonts w:asciiTheme="minorHAnsi" w:hAnsiTheme="minorHAnsi" w:cstheme="minorHAnsi"/>
                <w:b/>
                <w:iCs/>
                <w:szCs w:val="22"/>
              </w:rPr>
              <w:t>Trava</w:t>
            </w:r>
            <w:r w:rsidR="00C96048" w:rsidRPr="000403D8">
              <w:rPr>
                <w:rFonts w:asciiTheme="minorHAnsi" w:hAnsiTheme="minorHAnsi" w:cstheme="minorHAnsi"/>
                <w:b/>
                <w:iCs/>
                <w:szCs w:val="22"/>
              </w:rPr>
              <w:t>il</w:t>
            </w:r>
            <w:r w:rsidR="00227115">
              <w:rPr>
                <w:rFonts w:asciiTheme="minorHAnsi" w:hAnsiTheme="minorHAnsi" w:cstheme="minorHAnsi"/>
                <w:b/>
                <w:iCs/>
                <w:szCs w:val="22"/>
              </w:rPr>
              <w:t xml:space="preserve"> et</w:t>
            </w:r>
            <w:r w:rsidR="00C96048" w:rsidRPr="000403D8">
              <w:rPr>
                <w:rFonts w:asciiTheme="minorHAnsi" w:hAnsiTheme="minorHAnsi" w:cstheme="minorHAnsi"/>
                <w:b/>
                <w:iCs/>
                <w:szCs w:val="22"/>
              </w:rPr>
              <w:t xml:space="preserve"> loisirs</w:t>
            </w:r>
            <w:r w:rsidR="00DC7416" w:rsidRPr="000403D8">
              <w:rPr>
                <w:rFonts w:asciiTheme="minorHAnsi" w:hAnsiTheme="minorHAnsi" w:cstheme="minorHAnsi"/>
                <w:b/>
                <w:iCs/>
                <w:szCs w:val="22"/>
              </w:rPr>
              <w:t xml:space="preserve">, </w:t>
            </w:r>
            <w:r w:rsidRPr="000403D8">
              <w:rPr>
                <w:rFonts w:asciiTheme="minorHAnsi" w:hAnsiTheme="minorHAnsi" w:cstheme="minorHAnsi"/>
                <w:b/>
                <w:iCs/>
                <w:szCs w:val="22"/>
              </w:rPr>
              <w:t>on établit les modalités du cadre</w:t>
            </w:r>
            <w:r w:rsidR="00C96048" w:rsidRPr="000403D8">
              <w:rPr>
                <w:rFonts w:asciiTheme="minorHAnsi" w:hAnsiTheme="minorHAnsi" w:cstheme="minorHAnsi"/>
                <w:b/>
                <w:iCs/>
                <w:szCs w:val="22"/>
              </w:rPr>
              <w:t xml:space="preserve"> de l’école à la maison</w:t>
            </w:r>
            <w:r w:rsidRPr="000403D8">
              <w:rPr>
                <w:rFonts w:asciiTheme="minorHAnsi" w:hAnsiTheme="minorHAnsi" w:cstheme="minorHAnsi"/>
                <w:b/>
                <w:iCs/>
                <w:szCs w:val="22"/>
              </w:rPr>
              <w:t xml:space="preserve"> : </w:t>
            </w:r>
          </w:p>
          <w:p w:rsidR="008B63F1" w:rsidRPr="000403D8" w:rsidRDefault="008B63F1" w:rsidP="004F7D88">
            <w:pPr>
              <w:pStyle w:val="Paragraphedeliste"/>
              <w:numPr>
                <w:ilvl w:val="1"/>
                <w:numId w:val="6"/>
              </w:numPr>
              <w:spacing w:line="276" w:lineRule="auto"/>
              <w:rPr>
                <w:rFonts w:asciiTheme="minorHAnsi" w:hAnsiTheme="minorHAnsi" w:cstheme="minorHAnsi"/>
                <w:iCs/>
                <w:szCs w:val="22"/>
              </w:rPr>
            </w:pPr>
            <w:r w:rsidRPr="000403D8">
              <w:rPr>
                <w:rFonts w:asciiTheme="minorHAnsi" w:hAnsiTheme="minorHAnsi" w:cstheme="minorHAnsi"/>
                <w:b/>
                <w:iCs/>
                <w:szCs w:val="22"/>
              </w:rPr>
              <w:t xml:space="preserve">Un cadre </w:t>
            </w:r>
            <w:r w:rsidRPr="000403D8">
              <w:rPr>
                <w:rFonts w:asciiTheme="minorHAnsi" w:hAnsiTheme="minorHAnsi" w:cstheme="minorHAnsi"/>
                <w:b/>
                <w:szCs w:val="22"/>
              </w:rPr>
              <w:t>de travail raisonnable et négocié</w:t>
            </w:r>
            <w:r w:rsidR="00DC7416" w:rsidRPr="000403D8">
              <w:rPr>
                <w:rFonts w:asciiTheme="minorHAnsi" w:hAnsiTheme="minorHAnsi" w:cstheme="minorHAnsi"/>
                <w:b/>
                <w:szCs w:val="22"/>
              </w:rPr>
              <w:t>,</w:t>
            </w:r>
            <w:r w:rsidRPr="000403D8">
              <w:rPr>
                <w:rFonts w:asciiTheme="minorHAnsi" w:hAnsiTheme="minorHAnsi" w:cstheme="minorHAnsi"/>
                <w:szCs w:val="22"/>
              </w:rPr>
              <w:t xml:space="preserve"> </w:t>
            </w:r>
            <w:r w:rsidR="00F940C5" w:rsidRPr="000403D8">
              <w:rPr>
                <w:rFonts w:asciiTheme="minorHAnsi" w:hAnsiTheme="minorHAnsi" w:cstheme="minorHAnsi"/>
                <w:b/>
                <w:szCs w:val="22"/>
              </w:rPr>
              <w:t>avec des repères</w:t>
            </w:r>
            <w:r w:rsidR="00F940C5" w:rsidRPr="000403D8">
              <w:rPr>
                <w:rFonts w:asciiTheme="minorHAnsi" w:hAnsiTheme="minorHAnsi" w:cstheme="minorHAnsi"/>
                <w:szCs w:val="22"/>
              </w:rPr>
              <w:t xml:space="preserve">, </w:t>
            </w:r>
            <w:r w:rsidRPr="000403D8">
              <w:rPr>
                <w:rFonts w:asciiTheme="minorHAnsi" w:hAnsiTheme="minorHAnsi" w:cstheme="minorHAnsi"/>
                <w:szCs w:val="22"/>
              </w:rPr>
              <w:t>qui dépend de l'âge de l'enfant (</w:t>
            </w:r>
            <w:r w:rsidR="00227115">
              <w:rPr>
                <w:rFonts w:asciiTheme="minorHAnsi" w:hAnsiTheme="minorHAnsi" w:cstheme="minorHAnsi"/>
                <w:i/>
                <w:szCs w:val="22"/>
              </w:rPr>
              <w:t>nombre</w:t>
            </w:r>
            <w:r w:rsidR="00227115" w:rsidRPr="000403D8">
              <w:rPr>
                <w:rFonts w:asciiTheme="minorHAnsi" w:hAnsiTheme="minorHAnsi" w:cstheme="minorHAnsi"/>
                <w:i/>
                <w:szCs w:val="22"/>
              </w:rPr>
              <w:t xml:space="preserve"> </w:t>
            </w:r>
            <w:r w:rsidRPr="000403D8">
              <w:rPr>
                <w:rFonts w:asciiTheme="minorHAnsi" w:hAnsiTheme="minorHAnsi" w:cstheme="minorHAnsi"/>
                <w:i/>
                <w:szCs w:val="22"/>
              </w:rPr>
              <w:t>d'heures</w:t>
            </w:r>
            <w:r w:rsidR="00227115">
              <w:rPr>
                <w:rFonts w:asciiTheme="minorHAnsi" w:hAnsiTheme="minorHAnsi" w:cstheme="minorHAnsi"/>
                <w:i/>
                <w:szCs w:val="22"/>
              </w:rPr>
              <w:t xml:space="preserve"> scolaires</w:t>
            </w:r>
            <w:r w:rsidRPr="000403D8">
              <w:rPr>
                <w:rFonts w:asciiTheme="minorHAnsi" w:hAnsiTheme="minorHAnsi" w:cstheme="minorHAnsi"/>
                <w:i/>
                <w:szCs w:val="22"/>
              </w:rPr>
              <w:t xml:space="preserve"> par jour,</w:t>
            </w:r>
            <w:r w:rsidR="005631DC">
              <w:rPr>
                <w:rFonts w:asciiTheme="minorHAnsi" w:hAnsiTheme="minorHAnsi" w:cstheme="minorHAnsi"/>
                <w:i/>
                <w:szCs w:val="22"/>
              </w:rPr>
              <w:t xml:space="preserve"> durée du temps d’activité,</w:t>
            </w:r>
            <w:r w:rsidRPr="000403D8">
              <w:rPr>
                <w:rFonts w:asciiTheme="minorHAnsi" w:hAnsiTheme="minorHAnsi" w:cstheme="minorHAnsi"/>
                <w:i/>
                <w:szCs w:val="22"/>
              </w:rPr>
              <w:t xml:space="preserve"> </w:t>
            </w:r>
            <w:r w:rsidR="00227115">
              <w:rPr>
                <w:rFonts w:asciiTheme="minorHAnsi" w:hAnsiTheme="minorHAnsi" w:cstheme="minorHAnsi"/>
                <w:i/>
                <w:szCs w:val="22"/>
              </w:rPr>
              <w:t>une heure</w:t>
            </w:r>
            <w:r w:rsidR="00DC7416" w:rsidRPr="000403D8">
              <w:rPr>
                <w:rFonts w:asciiTheme="minorHAnsi" w:hAnsiTheme="minorHAnsi" w:cstheme="minorHAnsi"/>
                <w:i/>
                <w:szCs w:val="22"/>
              </w:rPr>
              <w:t xml:space="preserve"> de lever</w:t>
            </w:r>
            <w:r w:rsidR="00F940C5" w:rsidRPr="000403D8">
              <w:rPr>
                <w:rFonts w:asciiTheme="minorHAnsi" w:hAnsiTheme="minorHAnsi" w:cstheme="minorHAnsi"/>
                <w:i/>
                <w:szCs w:val="22"/>
              </w:rPr>
              <w:t xml:space="preserve"> régulière</w:t>
            </w:r>
            <w:r w:rsidR="00227115">
              <w:rPr>
                <w:rFonts w:asciiTheme="minorHAnsi" w:hAnsiTheme="minorHAnsi" w:cstheme="minorHAnsi"/>
                <w:i/>
                <w:szCs w:val="22"/>
              </w:rPr>
              <w:t xml:space="preserve">, un lieu et une méthodologie de travail, </w:t>
            </w:r>
            <w:r w:rsidRPr="000403D8">
              <w:rPr>
                <w:rFonts w:asciiTheme="minorHAnsi" w:hAnsiTheme="minorHAnsi" w:cstheme="minorHAnsi"/>
                <w:i/>
                <w:szCs w:val="22"/>
              </w:rPr>
              <w:t>…etc</w:t>
            </w:r>
            <w:r w:rsidRPr="000403D8">
              <w:rPr>
                <w:rFonts w:asciiTheme="minorHAnsi" w:hAnsiTheme="minorHAnsi" w:cstheme="minorHAnsi"/>
                <w:szCs w:val="22"/>
              </w:rPr>
              <w:t>.).</w:t>
            </w:r>
          </w:p>
          <w:p w:rsidR="008B63F1" w:rsidRPr="000403D8" w:rsidRDefault="00DC7416" w:rsidP="004F7D88">
            <w:pPr>
              <w:pStyle w:val="Paragraphedeliste"/>
              <w:numPr>
                <w:ilvl w:val="1"/>
                <w:numId w:val="6"/>
              </w:numPr>
              <w:spacing w:line="276" w:lineRule="auto"/>
              <w:rPr>
                <w:rFonts w:asciiTheme="minorHAnsi" w:hAnsiTheme="minorHAnsi" w:cstheme="minorHAnsi"/>
                <w:szCs w:val="22"/>
              </w:rPr>
            </w:pPr>
            <w:r w:rsidRPr="000403D8">
              <w:rPr>
                <w:rFonts w:asciiTheme="minorHAnsi" w:hAnsiTheme="minorHAnsi" w:cstheme="minorHAnsi"/>
                <w:b/>
                <w:iCs/>
                <w:szCs w:val="22"/>
              </w:rPr>
              <w:t>Dans l</w:t>
            </w:r>
            <w:r w:rsidR="008B63F1" w:rsidRPr="000403D8">
              <w:rPr>
                <w:rFonts w:asciiTheme="minorHAnsi" w:hAnsiTheme="minorHAnsi" w:cstheme="minorHAnsi"/>
                <w:b/>
                <w:iCs/>
                <w:szCs w:val="22"/>
              </w:rPr>
              <w:t xml:space="preserve">es </w:t>
            </w:r>
            <w:r w:rsidR="008B63F1" w:rsidRPr="000403D8">
              <w:rPr>
                <w:rFonts w:asciiTheme="minorHAnsi" w:hAnsiTheme="minorHAnsi" w:cstheme="minorHAnsi"/>
                <w:b/>
                <w:szCs w:val="22"/>
              </w:rPr>
              <w:t>conditions d’un « contrat »</w:t>
            </w:r>
            <w:r w:rsidR="008B63F1" w:rsidRPr="000403D8">
              <w:rPr>
                <w:rFonts w:asciiTheme="minorHAnsi" w:hAnsiTheme="minorHAnsi" w:cstheme="minorHAnsi"/>
                <w:szCs w:val="22"/>
              </w:rPr>
              <w:t xml:space="preserve"> : </w:t>
            </w:r>
            <w:r w:rsidR="002A4003" w:rsidRPr="000403D8">
              <w:rPr>
                <w:rFonts w:asciiTheme="minorHAnsi" w:hAnsiTheme="minorHAnsi" w:cstheme="minorHAnsi"/>
                <w:szCs w:val="22"/>
              </w:rPr>
              <w:t>avant de devenir autonome, on est</w:t>
            </w:r>
            <w:r w:rsidR="008B63F1" w:rsidRPr="000403D8">
              <w:rPr>
                <w:rFonts w:asciiTheme="minorHAnsi" w:hAnsiTheme="minorHAnsi" w:cstheme="minorHAnsi"/>
                <w:szCs w:val="22"/>
              </w:rPr>
              <w:t xml:space="preserve"> guidé</w:t>
            </w:r>
            <w:r w:rsidR="002A4003" w:rsidRPr="000403D8">
              <w:rPr>
                <w:rFonts w:asciiTheme="minorHAnsi" w:hAnsiTheme="minorHAnsi" w:cstheme="minorHAnsi"/>
                <w:szCs w:val="22"/>
              </w:rPr>
              <w:t xml:space="preserve"> dans un premier temps,</w:t>
            </w:r>
            <w:r w:rsidR="00D33321" w:rsidRPr="000403D8">
              <w:rPr>
                <w:rFonts w:asciiTheme="minorHAnsi" w:hAnsiTheme="minorHAnsi" w:cstheme="minorHAnsi"/>
                <w:szCs w:val="22"/>
              </w:rPr>
              <w:t> par</w:t>
            </w:r>
            <w:r w:rsidR="008B63F1" w:rsidRPr="000403D8">
              <w:rPr>
                <w:rFonts w:asciiTheme="minorHAnsi" w:hAnsiTheme="minorHAnsi" w:cstheme="minorHAnsi"/>
                <w:szCs w:val="22"/>
              </w:rPr>
              <w:t xml:space="preserve"> des horaires, un sommeil régulier, des habitudes de travail et </w:t>
            </w:r>
            <w:r w:rsidRPr="000403D8">
              <w:rPr>
                <w:rFonts w:asciiTheme="minorHAnsi" w:hAnsiTheme="minorHAnsi" w:cstheme="minorHAnsi"/>
                <w:szCs w:val="22"/>
              </w:rPr>
              <w:t>des échanges réguliers</w:t>
            </w:r>
            <w:r w:rsidR="008B63F1" w:rsidRPr="000403D8">
              <w:rPr>
                <w:rFonts w:asciiTheme="minorHAnsi" w:hAnsiTheme="minorHAnsi" w:cstheme="minorHAnsi"/>
                <w:szCs w:val="22"/>
              </w:rPr>
              <w:t xml:space="preserve"> avec l’adulte. </w:t>
            </w:r>
          </w:p>
          <w:p w:rsidR="008B63F1" w:rsidRPr="00240841" w:rsidRDefault="00DC7416" w:rsidP="00DC7416">
            <w:pPr>
              <w:pStyle w:val="Paragraphedeliste"/>
              <w:numPr>
                <w:ilvl w:val="1"/>
                <w:numId w:val="6"/>
              </w:numPr>
              <w:spacing w:line="276" w:lineRule="auto"/>
              <w:rPr>
                <w:rFonts w:asciiTheme="minorHAnsi" w:hAnsiTheme="minorHAnsi" w:cstheme="minorHAnsi"/>
                <w:szCs w:val="22"/>
              </w:rPr>
            </w:pPr>
            <w:r w:rsidRPr="000403D8">
              <w:rPr>
                <w:rFonts w:asciiTheme="minorHAnsi" w:hAnsiTheme="minorHAnsi" w:cstheme="minorHAnsi"/>
                <w:b/>
                <w:iCs/>
                <w:szCs w:val="22"/>
              </w:rPr>
              <w:t>Avec</w:t>
            </w:r>
            <w:r w:rsidR="004F70EA" w:rsidRPr="000403D8">
              <w:rPr>
                <w:rFonts w:asciiTheme="minorHAnsi" w:hAnsiTheme="minorHAnsi" w:cstheme="minorHAnsi"/>
                <w:b/>
                <w:iCs/>
                <w:szCs w:val="22"/>
              </w:rPr>
              <w:t xml:space="preserve"> u</w:t>
            </w:r>
            <w:r w:rsidR="00524411" w:rsidRPr="000403D8">
              <w:rPr>
                <w:rFonts w:asciiTheme="minorHAnsi" w:hAnsiTheme="minorHAnsi" w:cstheme="minorHAnsi"/>
                <w:b/>
                <w:iCs/>
                <w:szCs w:val="22"/>
              </w:rPr>
              <w:t xml:space="preserve">n usage raisonné </w:t>
            </w:r>
            <w:r w:rsidR="008B63F1" w:rsidRPr="000403D8">
              <w:rPr>
                <w:rFonts w:asciiTheme="minorHAnsi" w:hAnsiTheme="minorHAnsi" w:cstheme="minorHAnsi"/>
                <w:b/>
                <w:iCs/>
                <w:szCs w:val="22"/>
              </w:rPr>
              <w:t xml:space="preserve">des </w:t>
            </w:r>
            <w:r w:rsidR="00524411" w:rsidRPr="000403D8">
              <w:rPr>
                <w:rFonts w:asciiTheme="minorHAnsi" w:hAnsiTheme="minorHAnsi" w:cstheme="minorHAnsi"/>
                <w:b/>
                <w:iCs/>
                <w:szCs w:val="22"/>
              </w:rPr>
              <w:t>objets numériques</w:t>
            </w:r>
            <w:r w:rsidR="008D2856" w:rsidRPr="000403D8">
              <w:rPr>
                <w:rFonts w:asciiTheme="minorHAnsi" w:hAnsiTheme="minorHAnsi" w:cstheme="minorHAnsi"/>
                <w:b/>
                <w:iCs/>
                <w:szCs w:val="22"/>
              </w:rPr>
              <w:t xml:space="preserve"> </w:t>
            </w:r>
            <w:r w:rsidR="008D2856" w:rsidRPr="000403D8">
              <w:rPr>
                <w:rFonts w:asciiTheme="minorHAnsi" w:hAnsiTheme="minorHAnsi" w:cstheme="minorHAnsi"/>
                <w:iCs/>
                <w:szCs w:val="22"/>
              </w:rPr>
              <w:t>(</w:t>
            </w:r>
            <w:r w:rsidR="008B63F1" w:rsidRPr="000403D8">
              <w:rPr>
                <w:rFonts w:asciiTheme="minorHAnsi" w:hAnsiTheme="minorHAnsi" w:cstheme="minorHAnsi"/>
                <w:iCs/>
                <w:szCs w:val="22"/>
              </w:rPr>
              <w:t xml:space="preserve">tablette, </w:t>
            </w:r>
            <w:r w:rsidR="00861C9E">
              <w:rPr>
                <w:rFonts w:asciiTheme="minorHAnsi" w:hAnsiTheme="minorHAnsi" w:cstheme="minorHAnsi"/>
                <w:iCs/>
                <w:szCs w:val="22"/>
              </w:rPr>
              <w:t>ordinateurs</w:t>
            </w:r>
            <w:r w:rsidR="008B63F1" w:rsidRPr="000403D8">
              <w:rPr>
                <w:rFonts w:asciiTheme="minorHAnsi" w:hAnsiTheme="minorHAnsi" w:cstheme="minorHAnsi"/>
                <w:iCs/>
                <w:szCs w:val="22"/>
              </w:rPr>
              <w:t xml:space="preserve">, </w:t>
            </w:r>
            <w:r w:rsidR="008D2856" w:rsidRPr="000403D8">
              <w:rPr>
                <w:rFonts w:asciiTheme="minorHAnsi" w:hAnsiTheme="minorHAnsi" w:cstheme="minorHAnsi"/>
                <w:iCs/>
                <w:szCs w:val="22"/>
              </w:rPr>
              <w:t>téléphone portable</w:t>
            </w:r>
            <w:r w:rsidR="00861C9E">
              <w:rPr>
                <w:rFonts w:asciiTheme="minorHAnsi" w:hAnsiTheme="minorHAnsi" w:cstheme="minorHAnsi"/>
                <w:iCs/>
                <w:szCs w:val="22"/>
              </w:rPr>
              <w:t xml:space="preserve">, </w:t>
            </w:r>
            <w:r w:rsidR="00240841">
              <w:rPr>
                <w:rFonts w:asciiTheme="minorHAnsi" w:hAnsiTheme="minorHAnsi" w:cstheme="minorHAnsi"/>
                <w:iCs/>
                <w:szCs w:val="22"/>
              </w:rPr>
              <w:t>télévision</w:t>
            </w:r>
            <w:r w:rsidR="008D2856" w:rsidRPr="000403D8">
              <w:rPr>
                <w:rFonts w:asciiTheme="minorHAnsi" w:hAnsiTheme="minorHAnsi" w:cstheme="minorHAnsi"/>
                <w:iCs/>
                <w:szCs w:val="22"/>
              </w:rPr>
              <w:t>).</w:t>
            </w:r>
            <w:r w:rsidR="002F6B72">
              <w:rPr>
                <w:rFonts w:asciiTheme="minorHAnsi" w:hAnsiTheme="minorHAnsi" w:cstheme="minorHAnsi"/>
                <w:iCs/>
                <w:szCs w:val="22"/>
              </w:rPr>
              <w:t xml:space="preserve"> </w:t>
            </w:r>
            <w:r w:rsidR="002F6B72" w:rsidRPr="002F6B72">
              <w:rPr>
                <w:rFonts w:asciiTheme="minorHAnsi" w:hAnsiTheme="minorHAnsi" w:cstheme="minorHAnsi"/>
                <w:b/>
                <w:iCs/>
                <w:szCs w:val="22"/>
              </w:rPr>
              <w:t xml:space="preserve">Un accompagnement des parents pour cet usage est essentiel </w:t>
            </w:r>
            <w:r w:rsidR="002F6B72" w:rsidRPr="002F6B72">
              <w:rPr>
                <w:rFonts w:asciiTheme="minorHAnsi" w:hAnsiTheme="minorHAnsi" w:cstheme="minorHAnsi"/>
                <w:b/>
                <w:iCs/>
                <w:szCs w:val="22"/>
              </w:rPr>
              <w:t>pour les plus jeunes</w:t>
            </w:r>
            <w:r w:rsidR="002F6B72" w:rsidRPr="002F6B72">
              <w:rPr>
                <w:rFonts w:asciiTheme="minorHAnsi" w:hAnsiTheme="minorHAnsi" w:cstheme="minorHAnsi"/>
                <w:b/>
                <w:iCs/>
                <w:szCs w:val="22"/>
              </w:rPr>
              <w:t>.</w:t>
            </w:r>
          </w:p>
          <w:p w:rsidR="00240841" w:rsidRPr="00240841" w:rsidRDefault="00240841" w:rsidP="00240841">
            <w:pPr>
              <w:spacing w:line="276" w:lineRule="auto"/>
              <w:ind w:left="1080"/>
              <w:rPr>
                <w:rFonts w:asciiTheme="minorHAnsi" w:hAnsiTheme="minorHAnsi" w:cstheme="minorHAnsi"/>
                <w:szCs w:val="22"/>
              </w:rPr>
            </w:pPr>
          </w:p>
        </w:tc>
      </w:tr>
      <w:tr w:rsidR="008B63F1" w:rsidRPr="000403D8" w:rsidTr="002A4003">
        <w:trPr>
          <w:trHeight w:val="1716"/>
        </w:trPr>
        <w:tc>
          <w:tcPr>
            <w:tcW w:w="3681" w:type="dxa"/>
          </w:tcPr>
          <w:p w:rsidR="008B63F1" w:rsidRPr="000403D8" w:rsidRDefault="008D2856" w:rsidP="00445B8F">
            <w:pPr>
              <w:spacing w:line="276" w:lineRule="auto"/>
              <w:jc w:val="left"/>
              <w:rPr>
                <w:rFonts w:asciiTheme="minorHAnsi" w:hAnsiTheme="minorHAnsi" w:cstheme="minorHAnsi"/>
                <w:b/>
                <w:szCs w:val="22"/>
              </w:rPr>
            </w:pPr>
            <w:r w:rsidRPr="000403D8">
              <w:rPr>
                <w:rFonts w:asciiTheme="minorHAnsi" w:hAnsiTheme="minorHAnsi" w:cstheme="minorHAnsi"/>
                <w:b/>
                <w:szCs w:val="22"/>
              </w:rPr>
              <w:lastRenderedPageBreak/>
              <w:t>Aider son enfant à s’organiser</w:t>
            </w:r>
          </w:p>
        </w:tc>
        <w:tc>
          <w:tcPr>
            <w:tcW w:w="10491" w:type="dxa"/>
          </w:tcPr>
          <w:p w:rsidR="00D33321" w:rsidRPr="000403D8" w:rsidRDefault="005D267E" w:rsidP="00DC7416">
            <w:pPr>
              <w:spacing w:after="120" w:line="276" w:lineRule="auto"/>
              <w:rPr>
                <w:rFonts w:asciiTheme="minorHAnsi" w:hAnsiTheme="minorHAnsi" w:cstheme="minorHAnsi"/>
                <w:b/>
                <w:iCs/>
                <w:szCs w:val="22"/>
              </w:rPr>
            </w:pPr>
            <w:r w:rsidRPr="000403D8">
              <w:rPr>
                <w:rFonts w:asciiTheme="minorHAnsi" w:hAnsiTheme="minorHAnsi" w:cstheme="minorHAnsi"/>
                <w:b/>
                <w:szCs w:val="22"/>
              </w:rPr>
              <w:t xml:space="preserve">Un </w:t>
            </w:r>
            <w:r w:rsidR="00D33321" w:rsidRPr="000403D8">
              <w:rPr>
                <w:rFonts w:asciiTheme="minorHAnsi" w:hAnsiTheme="minorHAnsi" w:cstheme="minorHAnsi"/>
                <w:b/>
                <w:szCs w:val="22"/>
              </w:rPr>
              <w:t>emploi du temps</w:t>
            </w:r>
            <w:r w:rsidR="002A4003" w:rsidRPr="000403D8">
              <w:rPr>
                <w:rFonts w:asciiTheme="minorHAnsi" w:hAnsiTheme="minorHAnsi" w:cstheme="minorHAnsi"/>
                <w:b/>
                <w:szCs w:val="22"/>
              </w:rPr>
              <w:t xml:space="preserve">, une organisation quotidienne et hebdomadaire </w:t>
            </w:r>
            <w:r w:rsidR="00DC7416" w:rsidRPr="000403D8">
              <w:rPr>
                <w:rFonts w:asciiTheme="minorHAnsi" w:hAnsiTheme="minorHAnsi" w:cstheme="minorHAnsi"/>
                <w:b/>
                <w:szCs w:val="22"/>
              </w:rPr>
              <w:t xml:space="preserve">à respecter </w:t>
            </w:r>
            <w:r w:rsidR="002A4003" w:rsidRPr="000403D8">
              <w:rPr>
                <w:rFonts w:asciiTheme="minorHAnsi" w:hAnsiTheme="minorHAnsi" w:cstheme="minorHAnsi"/>
                <w:b/>
                <w:szCs w:val="22"/>
              </w:rPr>
              <w:t>sont</w:t>
            </w:r>
            <w:r w:rsidR="00DC7416" w:rsidRPr="000403D8">
              <w:rPr>
                <w:rFonts w:asciiTheme="minorHAnsi" w:hAnsiTheme="minorHAnsi" w:cstheme="minorHAnsi"/>
                <w:b/>
                <w:szCs w:val="22"/>
              </w:rPr>
              <w:t xml:space="preserve"> essentiel</w:t>
            </w:r>
            <w:r w:rsidR="002A4003" w:rsidRPr="000403D8">
              <w:rPr>
                <w:rFonts w:asciiTheme="minorHAnsi" w:hAnsiTheme="minorHAnsi" w:cstheme="minorHAnsi"/>
                <w:b/>
                <w:szCs w:val="22"/>
              </w:rPr>
              <w:t>s</w:t>
            </w:r>
            <w:r w:rsidR="000403D8" w:rsidRPr="000403D8">
              <w:rPr>
                <w:rFonts w:asciiTheme="minorHAnsi" w:hAnsiTheme="minorHAnsi" w:cstheme="minorHAnsi"/>
                <w:b/>
                <w:szCs w:val="22"/>
              </w:rPr>
              <w:t xml:space="preserve"> </w:t>
            </w:r>
            <w:r w:rsidR="00D33321" w:rsidRPr="000403D8">
              <w:rPr>
                <w:rFonts w:asciiTheme="minorHAnsi" w:hAnsiTheme="minorHAnsi" w:cstheme="minorHAnsi"/>
                <w:b/>
                <w:szCs w:val="22"/>
              </w:rPr>
              <w:t xml:space="preserve">: </w:t>
            </w:r>
          </w:p>
          <w:p w:rsidR="005D267E" w:rsidRPr="000403D8" w:rsidRDefault="005D267E" w:rsidP="005D267E">
            <w:pPr>
              <w:pStyle w:val="Paragraphedeliste"/>
              <w:numPr>
                <w:ilvl w:val="0"/>
                <w:numId w:val="6"/>
              </w:numPr>
              <w:spacing w:after="120" w:line="276" w:lineRule="auto"/>
              <w:rPr>
                <w:rFonts w:asciiTheme="minorHAnsi" w:hAnsiTheme="minorHAnsi" w:cstheme="minorHAnsi"/>
                <w:iCs/>
                <w:szCs w:val="22"/>
              </w:rPr>
            </w:pPr>
            <w:r w:rsidRPr="000403D8">
              <w:rPr>
                <w:rFonts w:asciiTheme="minorHAnsi" w:hAnsiTheme="minorHAnsi" w:cstheme="minorHAnsi"/>
                <w:b/>
                <w:szCs w:val="22"/>
              </w:rPr>
              <w:t xml:space="preserve">Les parents </w:t>
            </w:r>
            <w:r w:rsidR="000403D8">
              <w:rPr>
                <w:rFonts w:asciiTheme="minorHAnsi" w:hAnsiTheme="minorHAnsi" w:cstheme="minorHAnsi"/>
                <w:b/>
                <w:szCs w:val="22"/>
              </w:rPr>
              <w:t>vont</w:t>
            </w:r>
            <w:r w:rsidRPr="000403D8">
              <w:rPr>
                <w:rFonts w:asciiTheme="minorHAnsi" w:hAnsiTheme="minorHAnsi" w:cstheme="minorHAnsi"/>
                <w:b/>
                <w:szCs w:val="22"/>
              </w:rPr>
              <w:t xml:space="preserve"> aider l’enfant à </w:t>
            </w:r>
            <w:r w:rsidR="000403D8">
              <w:rPr>
                <w:rFonts w:asciiTheme="minorHAnsi" w:hAnsiTheme="minorHAnsi" w:cstheme="minorHAnsi"/>
                <w:b/>
                <w:szCs w:val="22"/>
              </w:rPr>
              <w:t xml:space="preserve">construire et </w:t>
            </w:r>
            <w:r w:rsidRPr="000403D8">
              <w:rPr>
                <w:rFonts w:asciiTheme="minorHAnsi" w:hAnsiTheme="minorHAnsi" w:cstheme="minorHAnsi"/>
                <w:b/>
                <w:szCs w:val="22"/>
              </w:rPr>
              <w:t xml:space="preserve">s’approprier cette nouvelle </w:t>
            </w:r>
            <w:r w:rsidRPr="000403D8">
              <w:rPr>
                <w:rFonts w:asciiTheme="minorHAnsi" w:hAnsiTheme="minorHAnsi" w:cstheme="minorHAnsi"/>
                <w:b/>
                <w:bCs/>
                <w:szCs w:val="22"/>
              </w:rPr>
              <w:t>organisation</w:t>
            </w:r>
            <w:r w:rsidRPr="000403D8">
              <w:rPr>
                <w:rFonts w:asciiTheme="minorHAnsi" w:hAnsiTheme="minorHAnsi" w:cstheme="minorHAnsi"/>
                <w:bCs/>
                <w:szCs w:val="22"/>
              </w:rPr>
              <w:t xml:space="preserve"> </w:t>
            </w:r>
            <w:r w:rsidRPr="000403D8">
              <w:rPr>
                <w:rFonts w:asciiTheme="minorHAnsi" w:hAnsiTheme="minorHAnsi" w:cstheme="minorHAnsi"/>
                <w:b/>
                <w:bCs/>
                <w:szCs w:val="22"/>
              </w:rPr>
              <w:t>de travail</w:t>
            </w:r>
            <w:r w:rsidRPr="000403D8">
              <w:rPr>
                <w:rFonts w:asciiTheme="minorHAnsi" w:hAnsiTheme="minorHAnsi" w:cstheme="minorHAnsi"/>
                <w:bCs/>
                <w:szCs w:val="22"/>
              </w:rPr>
              <w:t xml:space="preserve">. </w:t>
            </w:r>
            <w:r w:rsidRPr="000403D8">
              <w:rPr>
                <w:rFonts w:asciiTheme="minorHAnsi" w:hAnsiTheme="minorHAnsi" w:cstheme="minorHAnsi"/>
                <w:szCs w:val="22"/>
              </w:rPr>
              <w:t>Selon l’âge de l’enfant, il est possible de lui d</w:t>
            </w:r>
            <w:r w:rsidR="00D33321" w:rsidRPr="000403D8">
              <w:rPr>
                <w:rFonts w:asciiTheme="minorHAnsi" w:hAnsiTheme="minorHAnsi" w:cstheme="minorHAnsi"/>
                <w:szCs w:val="22"/>
              </w:rPr>
              <w:t>emander d’expliquer l’</w:t>
            </w:r>
            <w:r w:rsidR="004F70EA" w:rsidRPr="000403D8">
              <w:rPr>
                <w:rFonts w:asciiTheme="minorHAnsi" w:hAnsiTheme="minorHAnsi" w:cstheme="minorHAnsi"/>
                <w:szCs w:val="22"/>
              </w:rPr>
              <w:t>emploi du temps habituel</w:t>
            </w:r>
            <w:r w:rsidR="00524411" w:rsidRPr="000403D8">
              <w:rPr>
                <w:rFonts w:asciiTheme="minorHAnsi" w:hAnsiTheme="minorHAnsi" w:cstheme="minorHAnsi"/>
                <w:szCs w:val="22"/>
              </w:rPr>
              <w:t xml:space="preserve"> de la classe</w:t>
            </w:r>
            <w:r w:rsidRPr="000403D8">
              <w:rPr>
                <w:rFonts w:asciiTheme="minorHAnsi" w:hAnsiTheme="minorHAnsi" w:cstheme="minorHAnsi"/>
                <w:szCs w:val="22"/>
              </w:rPr>
              <w:t xml:space="preserve"> (transmis par l’enseignant)</w:t>
            </w:r>
            <w:r w:rsidR="00DC7416" w:rsidRPr="000403D8">
              <w:rPr>
                <w:rFonts w:asciiTheme="minorHAnsi" w:hAnsiTheme="minorHAnsi" w:cstheme="minorHAnsi"/>
                <w:szCs w:val="22"/>
              </w:rPr>
              <w:t xml:space="preserve"> et </w:t>
            </w:r>
            <w:r w:rsidRPr="000403D8">
              <w:rPr>
                <w:rFonts w:asciiTheme="minorHAnsi" w:hAnsiTheme="minorHAnsi" w:cstheme="minorHAnsi"/>
                <w:szCs w:val="22"/>
              </w:rPr>
              <w:t xml:space="preserve">de </w:t>
            </w:r>
            <w:r w:rsidR="00DC7416" w:rsidRPr="000403D8">
              <w:rPr>
                <w:rFonts w:asciiTheme="minorHAnsi" w:hAnsiTheme="minorHAnsi" w:cstheme="minorHAnsi"/>
                <w:szCs w:val="22"/>
              </w:rPr>
              <w:t>s’en</w:t>
            </w:r>
            <w:r w:rsidRPr="000403D8">
              <w:rPr>
                <w:rFonts w:asciiTheme="minorHAnsi" w:hAnsiTheme="minorHAnsi" w:cstheme="minorHAnsi"/>
                <w:szCs w:val="22"/>
              </w:rPr>
              <w:t xml:space="preserve"> inspirer pour construire celui du travail à la maison. Pour les plus jeunes élèves, notamment en maternelle, u</w:t>
            </w:r>
            <w:r w:rsidR="00F940C5" w:rsidRPr="000403D8">
              <w:rPr>
                <w:rFonts w:asciiTheme="minorHAnsi" w:hAnsiTheme="minorHAnsi" w:cstheme="minorHAnsi"/>
                <w:szCs w:val="22"/>
              </w:rPr>
              <w:t xml:space="preserve">n </w:t>
            </w:r>
            <w:r w:rsidRPr="000403D8">
              <w:rPr>
                <w:rFonts w:asciiTheme="minorHAnsi" w:hAnsiTheme="minorHAnsi" w:cstheme="minorHAnsi"/>
                <w:szCs w:val="22"/>
              </w:rPr>
              <w:t xml:space="preserve">outil d’organisation </w:t>
            </w:r>
            <w:r w:rsidR="00F940C5" w:rsidRPr="000403D8">
              <w:rPr>
                <w:rFonts w:asciiTheme="minorHAnsi" w:hAnsiTheme="minorHAnsi" w:cstheme="minorHAnsi"/>
                <w:szCs w:val="22"/>
              </w:rPr>
              <w:t xml:space="preserve">du temps </w:t>
            </w:r>
            <w:r w:rsidRPr="000403D8">
              <w:rPr>
                <w:rFonts w:asciiTheme="minorHAnsi" w:hAnsiTheme="minorHAnsi" w:cstheme="minorHAnsi"/>
                <w:szCs w:val="22"/>
              </w:rPr>
              <w:t xml:space="preserve">peut être </w:t>
            </w:r>
            <w:r w:rsidR="00F940C5" w:rsidRPr="000403D8">
              <w:rPr>
                <w:rFonts w:asciiTheme="minorHAnsi" w:hAnsiTheme="minorHAnsi" w:cstheme="minorHAnsi"/>
                <w:szCs w:val="22"/>
              </w:rPr>
              <w:t>proposé par l’enseignant</w:t>
            </w:r>
            <w:r w:rsidRPr="000403D8">
              <w:rPr>
                <w:rFonts w:asciiTheme="minorHAnsi" w:hAnsiTheme="minorHAnsi" w:cstheme="minorHAnsi"/>
                <w:szCs w:val="22"/>
              </w:rPr>
              <w:t>. Le compléter ensemble, colori</w:t>
            </w:r>
            <w:r w:rsidR="000403D8">
              <w:rPr>
                <w:rFonts w:asciiTheme="minorHAnsi" w:hAnsiTheme="minorHAnsi" w:cstheme="minorHAnsi"/>
                <w:szCs w:val="22"/>
              </w:rPr>
              <w:t>er des cases selon des codes couleurs, leur permettront</w:t>
            </w:r>
            <w:r w:rsidRPr="000403D8">
              <w:rPr>
                <w:rFonts w:asciiTheme="minorHAnsi" w:hAnsiTheme="minorHAnsi" w:cstheme="minorHAnsi"/>
                <w:szCs w:val="22"/>
              </w:rPr>
              <w:t xml:space="preserve"> de se</w:t>
            </w:r>
            <w:r w:rsidR="00F940C5" w:rsidRPr="000403D8">
              <w:rPr>
                <w:rFonts w:asciiTheme="minorHAnsi" w:hAnsiTheme="minorHAnsi" w:cstheme="minorHAnsi"/>
                <w:szCs w:val="22"/>
              </w:rPr>
              <w:t xml:space="preserve"> </w:t>
            </w:r>
            <w:r w:rsidRPr="000403D8">
              <w:rPr>
                <w:rFonts w:asciiTheme="minorHAnsi" w:hAnsiTheme="minorHAnsi" w:cstheme="minorHAnsi"/>
                <w:szCs w:val="22"/>
              </w:rPr>
              <w:t>repérer dans l</w:t>
            </w:r>
            <w:r w:rsidR="00F940C5" w:rsidRPr="000403D8">
              <w:rPr>
                <w:rFonts w:asciiTheme="minorHAnsi" w:hAnsiTheme="minorHAnsi" w:cstheme="minorHAnsi"/>
                <w:szCs w:val="22"/>
              </w:rPr>
              <w:t xml:space="preserve">es </w:t>
            </w:r>
            <w:r w:rsidRPr="000403D8">
              <w:rPr>
                <w:rFonts w:asciiTheme="minorHAnsi" w:hAnsiTheme="minorHAnsi" w:cstheme="minorHAnsi"/>
                <w:szCs w:val="22"/>
              </w:rPr>
              <w:t xml:space="preserve">différents </w:t>
            </w:r>
            <w:r w:rsidR="00F940C5" w:rsidRPr="000403D8">
              <w:rPr>
                <w:rFonts w:asciiTheme="minorHAnsi" w:hAnsiTheme="minorHAnsi" w:cstheme="minorHAnsi"/>
                <w:szCs w:val="22"/>
              </w:rPr>
              <w:t>temps de journée</w:t>
            </w:r>
            <w:r w:rsidRPr="000403D8">
              <w:rPr>
                <w:rFonts w:asciiTheme="minorHAnsi" w:hAnsiTheme="minorHAnsi" w:cstheme="minorHAnsi"/>
                <w:szCs w:val="22"/>
              </w:rPr>
              <w:t xml:space="preserve"> (travail et loisirs). </w:t>
            </w:r>
          </w:p>
          <w:p w:rsidR="00A66C16" w:rsidRPr="00A66C16" w:rsidRDefault="000403D8" w:rsidP="00DC7416">
            <w:pPr>
              <w:pStyle w:val="Paragraphedeliste"/>
              <w:numPr>
                <w:ilvl w:val="0"/>
                <w:numId w:val="6"/>
              </w:numPr>
              <w:spacing w:after="120" w:line="276" w:lineRule="auto"/>
              <w:rPr>
                <w:rFonts w:asciiTheme="minorHAnsi" w:hAnsiTheme="minorHAnsi" w:cstheme="minorHAnsi"/>
                <w:iCs/>
                <w:szCs w:val="22"/>
              </w:rPr>
            </w:pPr>
            <w:r w:rsidRPr="002F6B72">
              <w:rPr>
                <w:rFonts w:asciiTheme="minorHAnsi" w:hAnsiTheme="minorHAnsi" w:cstheme="minorHAnsi"/>
                <w:b/>
                <w:bCs/>
                <w:szCs w:val="22"/>
              </w:rPr>
              <w:t>Il est important de faire varier les activités dans la journée</w:t>
            </w:r>
            <w:r>
              <w:rPr>
                <w:rFonts w:asciiTheme="minorHAnsi" w:hAnsiTheme="minorHAnsi" w:cstheme="minorHAnsi"/>
                <w:bCs/>
                <w:szCs w:val="22"/>
              </w:rPr>
              <w:t xml:space="preserve"> : </w:t>
            </w:r>
            <w:r w:rsidR="004F70EA" w:rsidRPr="000403D8">
              <w:rPr>
                <w:rFonts w:asciiTheme="minorHAnsi" w:hAnsiTheme="minorHAnsi" w:cstheme="minorHAnsi"/>
                <w:bCs/>
                <w:szCs w:val="22"/>
              </w:rPr>
              <w:t>tra</w:t>
            </w:r>
            <w:r w:rsidR="00524411" w:rsidRPr="000403D8">
              <w:rPr>
                <w:rFonts w:asciiTheme="minorHAnsi" w:hAnsiTheme="minorHAnsi" w:cstheme="minorHAnsi"/>
                <w:bCs/>
                <w:szCs w:val="22"/>
              </w:rPr>
              <w:t>vail autonome, moments de tra</w:t>
            </w:r>
            <w:r w:rsidR="004F70EA" w:rsidRPr="000403D8">
              <w:rPr>
                <w:rFonts w:asciiTheme="minorHAnsi" w:hAnsiTheme="minorHAnsi" w:cstheme="minorHAnsi"/>
                <w:bCs/>
                <w:szCs w:val="22"/>
              </w:rPr>
              <w:t>vail av</w:t>
            </w:r>
            <w:r w:rsidR="00F940C5" w:rsidRPr="000403D8">
              <w:rPr>
                <w:rFonts w:asciiTheme="minorHAnsi" w:hAnsiTheme="minorHAnsi" w:cstheme="minorHAnsi"/>
                <w:bCs/>
                <w:szCs w:val="22"/>
              </w:rPr>
              <w:t>ec les</w:t>
            </w:r>
            <w:r w:rsidR="004F70EA" w:rsidRPr="000403D8">
              <w:rPr>
                <w:rFonts w:asciiTheme="minorHAnsi" w:hAnsiTheme="minorHAnsi" w:cstheme="minorHAnsi"/>
                <w:bCs/>
                <w:szCs w:val="22"/>
              </w:rPr>
              <w:t xml:space="preserve"> parent</w:t>
            </w:r>
            <w:r>
              <w:rPr>
                <w:rFonts w:asciiTheme="minorHAnsi" w:hAnsiTheme="minorHAnsi" w:cstheme="minorHAnsi"/>
                <w:bCs/>
                <w:szCs w:val="22"/>
              </w:rPr>
              <w:t>s</w:t>
            </w:r>
            <w:r w:rsidR="004F70EA" w:rsidRPr="000403D8">
              <w:rPr>
                <w:rFonts w:asciiTheme="minorHAnsi" w:hAnsiTheme="minorHAnsi" w:cstheme="minorHAnsi"/>
                <w:bCs/>
                <w:szCs w:val="22"/>
              </w:rPr>
              <w:t xml:space="preserve">, moments de travail </w:t>
            </w:r>
            <w:r>
              <w:rPr>
                <w:rFonts w:asciiTheme="minorHAnsi" w:hAnsiTheme="minorHAnsi" w:cstheme="minorHAnsi"/>
                <w:bCs/>
                <w:szCs w:val="22"/>
              </w:rPr>
              <w:t>en lien avec</w:t>
            </w:r>
            <w:r w:rsidR="004F70EA" w:rsidRPr="000403D8">
              <w:rPr>
                <w:rFonts w:asciiTheme="minorHAnsi" w:hAnsiTheme="minorHAnsi" w:cstheme="minorHAnsi"/>
                <w:bCs/>
                <w:szCs w:val="22"/>
              </w:rPr>
              <w:t xml:space="preserve"> l’</w:t>
            </w:r>
            <w:r w:rsidR="00524411" w:rsidRPr="000403D8">
              <w:rPr>
                <w:rFonts w:asciiTheme="minorHAnsi" w:hAnsiTheme="minorHAnsi" w:cstheme="minorHAnsi"/>
                <w:bCs/>
                <w:szCs w:val="22"/>
              </w:rPr>
              <w:t>enseignant (</w:t>
            </w:r>
            <w:r>
              <w:rPr>
                <w:rFonts w:asciiTheme="minorHAnsi" w:hAnsiTheme="minorHAnsi" w:cstheme="minorHAnsi"/>
                <w:bCs/>
                <w:szCs w:val="22"/>
              </w:rPr>
              <w:t>réponses aux courrier</w:t>
            </w:r>
            <w:r w:rsidR="00861C9E">
              <w:rPr>
                <w:rFonts w:asciiTheme="minorHAnsi" w:hAnsiTheme="minorHAnsi" w:cstheme="minorHAnsi"/>
                <w:bCs/>
                <w:szCs w:val="22"/>
              </w:rPr>
              <w:t>s</w:t>
            </w:r>
            <w:r>
              <w:rPr>
                <w:rFonts w:asciiTheme="minorHAnsi" w:hAnsiTheme="minorHAnsi" w:cstheme="minorHAnsi"/>
                <w:bCs/>
                <w:szCs w:val="22"/>
              </w:rPr>
              <w:t xml:space="preserve">, </w:t>
            </w:r>
            <w:r w:rsidR="00A66C16">
              <w:rPr>
                <w:rFonts w:asciiTheme="minorHAnsi" w:hAnsiTheme="minorHAnsi" w:cstheme="minorHAnsi"/>
                <w:bCs/>
                <w:szCs w:val="22"/>
              </w:rPr>
              <w:t>transfert</w:t>
            </w:r>
            <w:r>
              <w:rPr>
                <w:rFonts w:asciiTheme="minorHAnsi" w:hAnsiTheme="minorHAnsi" w:cstheme="minorHAnsi"/>
                <w:bCs/>
                <w:szCs w:val="22"/>
              </w:rPr>
              <w:t xml:space="preserve"> de documents</w:t>
            </w:r>
            <w:r w:rsidR="00A66C16">
              <w:rPr>
                <w:rFonts w:asciiTheme="minorHAnsi" w:hAnsiTheme="minorHAnsi" w:cstheme="minorHAnsi"/>
                <w:bCs/>
                <w:szCs w:val="22"/>
              </w:rPr>
              <w:t xml:space="preserve">, </w:t>
            </w:r>
            <w:r w:rsidR="00524411" w:rsidRPr="000403D8">
              <w:rPr>
                <w:rFonts w:asciiTheme="minorHAnsi" w:hAnsiTheme="minorHAnsi" w:cstheme="minorHAnsi"/>
                <w:bCs/>
                <w:szCs w:val="22"/>
              </w:rPr>
              <w:t>classe virtuelle</w:t>
            </w:r>
            <w:r w:rsidR="004F70EA" w:rsidRPr="000403D8">
              <w:rPr>
                <w:rFonts w:asciiTheme="minorHAnsi" w:hAnsiTheme="minorHAnsi" w:cstheme="minorHAnsi"/>
                <w:bCs/>
                <w:szCs w:val="22"/>
              </w:rPr>
              <w:t>, etc…)</w:t>
            </w:r>
            <w:r w:rsidR="000825EC">
              <w:rPr>
                <w:rFonts w:asciiTheme="minorHAnsi" w:hAnsiTheme="minorHAnsi" w:cstheme="minorHAnsi"/>
                <w:bCs/>
                <w:szCs w:val="22"/>
              </w:rPr>
              <w:t>, récréation</w:t>
            </w:r>
            <w:r w:rsidR="002F6B72">
              <w:rPr>
                <w:rFonts w:asciiTheme="minorHAnsi" w:hAnsiTheme="minorHAnsi" w:cstheme="minorHAnsi"/>
                <w:bCs/>
                <w:szCs w:val="22"/>
              </w:rPr>
              <w:t>s, temps calme</w:t>
            </w:r>
            <w:r w:rsidR="00A66C16">
              <w:rPr>
                <w:rFonts w:asciiTheme="minorHAnsi" w:hAnsiTheme="minorHAnsi" w:cstheme="minorHAnsi"/>
                <w:bCs/>
                <w:szCs w:val="22"/>
              </w:rPr>
              <w:t xml:space="preserve">. </w:t>
            </w:r>
          </w:p>
          <w:p w:rsidR="00D33321" w:rsidRPr="00240841" w:rsidRDefault="004F70EA" w:rsidP="00240841">
            <w:pPr>
              <w:spacing w:after="120" w:line="276" w:lineRule="auto"/>
              <w:rPr>
                <w:rFonts w:asciiTheme="minorHAnsi" w:hAnsiTheme="minorHAnsi" w:cstheme="minorHAnsi"/>
                <w:iCs/>
                <w:szCs w:val="22"/>
              </w:rPr>
            </w:pPr>
            <w:r w:rsidRPr="00240841">
              <w:rPr>
                <w:rFonts w:asciiTheme="minorHAnsi" w:hAnsiTheme="minorHAnsi" w:cstheme="minorHAnsi"/>
                <w:b/>
                <w:szCs w:val="22"/>
              </w:rPr>
              <w:t>Le cahier de textes</w:t>
            </w:r>
            <w:r w:rsidR="002F6B72">
              <w:rPr>
                <w:rFonts w:asciiTheme="minorHAnsi" w:hAnsiTheme="minorHAnsi" w:cstheme="minorHAnsi"/>
                <w:b/>
                <w:szCs w:val="22"/>
              </w:rPr>
              <w:t>, un outil que l’on continue à utiliser</w:t>
            </w:r>
            <w:r w:rsidRPr="00240841">
              <w:rPr>
                <w:rFonts w:asciiTheme="minorHAnsi" w:hAnsiTheme="minorHAnsi" w:cstheme="minorHAnsi"/>
                <w:szCs w:val="22"/>
              </w:rPr>
              <w:t xml:space="preserve"> : </w:t>
            </w:r>
          </w:p>
          <w:p w:rsidR="00240841" w:rsidRPr="000403D8" w:rsidRDefault="00A66C16" w:rsidP="00240841">
            <w:pPr>
              <w:pStyle w:val="Paragraphedeliste"/>
              <w:numPr>
                <w:ilvl w:val="0"/>
                <w:numId w:val="6"/>
              </w:numPr>
              <w:spacing w:after="120" w:line="276" w:lineRule="auto"/>
              <w:rPr>
                <w:ins w:id="0" w:author="Florence Mary" w:date="2020-03-16T10:45:00Z"/>
                <w:rFonts w:asciiTheme="minorHAnsi" w:hAnsiTheme="minorHAnsi" w:cstheme="minorHAnsi"/>
                <w:iCs/>
                <w:szCs w:val="22"/>
              </w:rPr>
            </w:pPr>
            <w:r>
              <w:rPr>
                <w:rFonts w:asciiTheme="minorHAnsi" w:hAnsiTheme="minorHAnsi" w:cstheme="minorHAnsi"/>
                <w:szCs w:val="22"/>
              </w:rPr>
              <w:t xml:space="preserve">Les parents consultent </w:t>
            </w:r>
            <w:r w:rsidRPr="000403D8">
              <w:rPr>
                <w:rFonts w:asciiTheme="minorHAnsi" w:hAnsiTheme="minorHAnsi" w:cstheme="minorHAnsi"/>
                <w:szCs w:val="22"/>
              </w:rPr>
              <w:t>le cahier de texte</w:t>
            </w:r>
            <w:r>
              <w:rPr>
                <w:rFonts w:asciiTheme="minorHAnsi" w:hAnsiTheme="minorHAnsi" w:cstheme="minorHAnsi"/>
                <w:szCs w:val="22"/>
              </w:rPr>
              <w:t xml:space="preserve"> avec leurs enfants</w:t>
            </w:r>
            <w:r w:rsidR="004F70EA" w:rsidRPr="000403D8">
              <w:rPr>
                <w:rFonts w:asciiTheme="minorHAnsi" w:hAnsiTheme="minorHAnsi" w:cstheme="minorHAnsi"/>
                <w:szCs w:val="22"/>
              </w:rPr>
              <w:t xml:space="preserve"> pour </w:t>
            </w:r>
            <w:r>
              <w:rPr>
                <w:rFonts w:asciiTheme="minorHAnsi" w:hAnsiTheme="minorHAnsi" w:cstheme="minorHAnsi"/>
                <w:szCs w:val="22"/>
              </w:rPr>
              <w:t>s’informer de</w:t>
            </w:r>
            <w:r w:rsidR="00F940C5" w:rsidRPr="000403D8">
              <w:rPr>
                <w:rFonts w:asciiTheme="minorHAnsi" w:hAnsiTheme="minorHAnsi" w:cstheme="minorHAnsi"/>
                <w:szCs w:val="22"/>
              </w:rPr>
              <w:t xml:space="preserve"> </w:t>
            </w:r>
            <w:r w:rsidR="004F70EA" w:rsidRPr="000403D8">
              <w:rPr>
                <w:rFonts w:asciiTheme="minorHAnsi" w:hAnsiTheme="minorHAnsi" w:cstheme="minorHAnsi"/>
                <w:szCs w:val="22"/>
              </w:rPr>
              <w:t>ce qui a été déjà fixé par l’enseignant</w:t>
            </w:r>
            <w:r>
              <w:rPr>
                <w:rFonts w:asciiTheme="minorHAnsi" w:hAnsiTheme="minorHAnsi" w:cstheme="minorHAnsi"/>
                <w:szCs w:val="22"/>
              </w:rPr>
              <w:t xml:space="preserve"> (activités, plan de travail, …). Par la suite, </w:t>
            </w:r>
            <w:r w:rsidR="004F70EA" w:rsidRPr="000403D8">
              <w:rPr>
                <w:rFonts w:asciiTheme="minorHAnsi" w:hAnsiTheme="minorHAnsi" w:cstheme="minorHAnsi"/>
                <w:szCs w:val="22"/>
              </w:rPr>
              <w:t>on y inscrit les nouvelles tâches à faire, on suit l’avancé</w:t>
            </w:r>
            <w:r w:rsidR="00524411" w:rsidRPr="000403D8">
              <w:rPr>
                <w:rFonts w:asciiTheme="minorHAnsi" w:hAnsiTheme="minorHAnsi" w:cstheme="minorHAnsi"/>
                <w:szCs w:val="22"/>
              </w:rPr>
              <w:t>e</w:t>
            </w:r>
            <w:r w:rsidR="004F70EA" w:rsidRPr="000403D8">
              <w:rPr>
                <w:rFonts w:asciiTheme="minorHAnsi" w:hAnsiTheme="minorHAnsi" w:cstheme="minorHAnsi"/>
                <w:szCs w:val="22"/>
              </w:rPr>
              <w:t xml:space="preserve"> du travail ensemble. </w:t>
            </w:r>
          </w:p>
          <w:p w:rsidR="00861C9E" w:rsidRDefault="00A66C16" w:rsidP="00240841">
            <w:pPr>
              <w:pStyle w:val="Paragraphedeliste"/>
              <w:numPr>
                <w:ilvl w:val="0"/>
                <w:numId w:val="6"/>
              </w:numPr>
              <w:spacing w:after="120" w:line="276" w:lineRule="auto"/>
              <w:rPr>
                <w:ins w:id="1" w:author="section division" w:date="2020-03-16T08:53:00Z"/>
              </w:rPr>
            </w:pPr>
            <w:r w:rsidRPr="00240841">
              <w:rPr>
                <w:rFonts w:asciiTheme="minorHAnsi" w:hAnsiTheme="minorHAnsi" w:cstheme="minorHAnsi"/>
                <w:szCs w:val="22"/>
              </w:rPr>
              <w:t>C</w:t>
            </w:r>
            <w:r w:rsidR="00524411" w:rsidRPr="00240841">
              <w:rPr>
                <w:rFonts w:asciiTheme="minorHAnsi" w:hAnsiTheme="minorHAnsi" w:cstheme="minorHAnsi"/>
                <w:szCs w:val="22"/>
              </w:rPr>
              <w:t>e trav</w:t>
            </w:r>
            <w:r w:rsidR="00902593" w:rsidRPr="00240841">
              <w:rPr>
                <w:rFonts w:asciiTheme="minorHAnsi" w:hAnsiTheme="minorHAnsi" w:cstheme="minorHAnsi"/>
                <w:szCs w:val="22"/>
              </w:rPr>
              <w:t xml:space="preserve">ail </w:t>
            </w:r>
            <w:r w:rsidRPr="00240841">
              <w:rPr>
                <w:rFonts w:asciiTheme="minorHAnsi" w:hAnsiTheme="minorHAnsi" w:cstheme="minorHAnsi"/>
                <w:szCs w:val="22"/>
              </w:rPr>
              <w:t xml:space="preserve">de planification et d’anticipation </w:t>
            </w:r>
            <w:r w:rsidR="00902593" w:rsidRPr="00240841">
              <w:rPr>
                <w:rFonts w:asciiTheme="minorHAnsi" w:hAnsiTheme="minorHAnsi" w:cstheme="minorHAnsi"/>
                <w:szCs w:val="22"/>
              </w:rPr>
              <w:t xml:space="preserve">est à faire </w:t>
            </w:r>
            <w:r w:rsidRPr="00240841">
              <w:rPr>
                <w:rFonts w:asciiTheme="minorHAnsi" w:hAnsiTheme="minorHAnsi" w:cstheme="minorHAnsi"/>
                <w:szCs w:val="22"/>
              </w:rPr>
              <w:t xml:space="preserve">avec le plus de régularité possible </w:t>
            </w:r>
            <w:r w:rsidR="00902593" w:rsidRPr="00240841">
              <w:rPr>
                <w:rFonts w:asciiTheme="minorHAnsi" w:hAnsiTheme="minorHAnsi" w:cstheme="minorHAnsi"/>
                <w:szCs w:val="22"/>
              </w:rPr>
              <w:t>en lisant</w:t>
            </w:r>
            <w:r w:rsidR="00524411" w:rsidRPr="00240841">
              <w:rPr>
                <w:rFonts w:asciiTheme="minorHAnsi" w:hAnsiTheme="minorHAnsi" w:cstheme="minorHAnsi"/>
                <w:szCs w:val="22"/>
              </w:rPr>
              <w:t xml:space="preserve"> </w:t>
            </w:r>
            <w:r w:rsidRPr="00240841">
              <w:rPr>
                <w:rFonts w:asciiTheme="minorHAnsi" w:hAnsiTheme="minorHAnsi" w:cstheme="minorHAnsi"/>
                <w:szCs w:val="22"/>
              </w:rPr>
              <w:t xml:space="preserve">également </w:t>
            </w:r>
            <w:r w:rsidR="00524411" w:rsidRPr="00240841">
              <w:rPr>
                <w:rFonts w:asciiTheme="minorHAnsi" w:hAnsiTheme="minorHAnsi" w:cstheme="minorHAnsi"/>
                <w:szCs w:val="22"/>
              </w:rPr>
              <w:t xml:space="preserve">ensemble les messages de l’enseignant, </w:t>
            </w:r>
            <w:r w:rsidR="00902593" w:rsidRPr="00240841">
              <w:rPr>
                <w:rFonts w:asciiTheme="minorHAnsi" w:hAnsiTheme="minorHAnsi" w:cstheme="minorHAnsi"/>
                <w:szCs w:val="22"/>
              </w:rPr>
              <w:t xml:space="preserve">en </w:t>
            </w:r>
            <w:r w:rsidR="00861C9E" w:rsidRPr="00240841">
              <w:rPr>
                <w:rFonts w:asciiTheme="minorHAnsi" w:hAnsiTheme="minorHAnsi" w:cstheme="minorHAnsi"/>
                <w:szCs w:val="22"/>
              </w:rPr>
              <w:t xml:space="preserve">se </w:t>
            </w:r>
            <w:r w:rsidR="00902593" w:rsidRPr="00240841">
              <w:rPr>
                <w:rFonts w:asciiTheme="minorHAnsi" w:hAnsiTheme="minorHAnsi" w:cstheme="minorHAnsi"/>
                <w:szCs w:val="22"/>
              </w:rPr>
              <w:t xml:space="preserve">connectant à l’ENT, à ma </w:t>
            </w:r>
            <w:r w:rsidRPr="00240841">
              <w:rPr>
                <w:rFonts w:asciiTheme="minorHAnsi" w:hAnsiTheme="minorHAnsi" w:cstheme="minorHAnsi"/>
                <w:szCs w:val="22"/>
              </w:rPr>
              <w:t>« </w:t>
            </w:r>
            <w:r w:rsidR="00902593" w:rsidRPr="00240841">
              <w:rPr>
                <w:rFonts w:asciiTheme="minorHAnsi" w:hAnsiTheme="minorHAnsi" w:cstheme="minorHAnsi"/>
                <w:szCs w:val="22"/>
              </w:rPr>
              <w:t>classe à la maison</w:t>
            </w:r>
            <w:r w:rsidR="000825EC" w:rsidRPr="00240841">
              <w:rPr>
                <w:rFonts w:asciiTheme="minorHAnsi" w:hAnsiTheme="minorHAnsi" w:cstheme="minorHAnsi"/>
                <w:szCs w:val="22"/>
              </w:rPr>
              <w:t xml:space="preserve"> (</w:t>
            </w:r>
            <w:r w:rsidR="00861C9E" w:rsidRPr="00240841">
              <w:rPr>
                <w:rFonts w:asciiTheme="minorHAnsi" w:hAnsiTheme="minorHAnsi" w:cstheme="minorHAnsi"/>
                <w:szCs w:val="22"/>
              </w:rPr>
              <w:t>https://ecole.cned.fr/</w:t>
            </w:r>
            <w:r w:rsidR="000825EC" w:rsidRPr="00240841">
              <w:rPr>
                <w:rFonts w:asciiTheme="minorHAnsi" w:hAnsiTheme="minorHAnsi" w:cstheme="minorHAnsi"/>
                <w:szCs w:val="22"/>
              </w:rPr>
              <w:t>)</w:t>
            </w:r>
            <w:r w:rsidR="00902593" w:rsidRPr="00240841">
              <w:rPr>
                <w:rFonts w:asciiTheme="minorHAnsi" w:hAnsiTheme="minorHAnsi" w:cstheme="minorHAnsi"/>
                <w:szCs w:val="22"/>
              </w:rPr>
              <w:t xml:space="preserve">, à la </w:t>
            </w:r>
            <w:r w:rsidR="00F940C5" w:rsidRPr="00240841">
              <w:rPr>
                <w:rFonts w:asciiTheme="minorHAnsi" w:hAnsiTheme="minorHAnsi" w:cstheme="minorHAnsi"/>
                <w:szCs w:val="22"/>
              </w:rPr>
              <w:t>classe virtuelle</w:t>
            </w:r>
            <w:r w:rsidR="00861C9E" w:rsidRPr="00240841">
              <w:rPr>
                <w:rFonts w:asciiTheme="minorHAnsi" w:hAnsiTheme="minorHAnsi" w:cstheme="minorHAnsi"/>
                <w:szCs w:val="22"/>
              </w:rPr>
              <w:t xml:space="preserve"> proposée par l’enseignant</w:t>
            </w:r>
            <w:r w:rsidR="00F940C5" w:rsidRPr="00240841">
              <w:rPr>
                <w:rFonts w:asciiTheme="minorHAnsi" w:hAnsiTheme="minorHAnsi" w:cstheme="minorHAnsi"/>
                <w:szCs w:val="22"/>
              </w:rPr>
              <w:t xml:space="preserve">, … </w:t>
            </w:r>
          </w:p>
          <w:p w:rsidR="00861C9E" w:rsidRPr="00B8235C" w:rsidRDefault="00861C9E" w:rsidP="00B8235C">
            <w:pPr>
              <w:spacing w:after="120" w:line="276" w:lineRule="auto"/>
              <w:ind w:left="720"/>
              <w:rPr>
                <w:rFonts w:asciiTheme="minorHAnsi" w:hAnsiTheme="minorHAnsi" w:cstheme="minorHAnsi"/>
                <w:iCs/>
                <w:szCs w:val="22"/>
              </w:rPr>
            </w:pPr>
          </w:p>
        </w:tc>
      </w:tr>
      <w:tr w:rsidR="00445B8F" w:rsidRPr="000403D8" w:rsidTr="00A66C16">
        <w:trPr>
          <w:trHeight w:val="532"/>
        </w:trPr>
        <w:tc>
          <w:tcPr>
            <w:tcW w:w="14172" w:type="dxa"/>
            <w:gridSpan w:val="2"/>
            <w:shd w:val="clear" w:color="auto" w:fill="E7E6E6" w:themeFill="background2"/>
          </w:tcPr>
          <w:p w:rsidR="00445B8F" w:rsidRPr="000403D8" w:rsidRDefault="00445B8F" w:rsidP="00445B8F">
            <w:pPr>
              <w:spacing w:after="120" w:line="276" w:lineRule="auto"/>
              <w:rPr>
                <w:rFonts w:asciiTheme="minorHAnsi" w:hAnsiTheme="minorHAnsi" w:cstheme="minorHAnsi"/>
                <w:b/>
                <w:szCs w:val="22"/>
              </w:rPr>
            </w:pPr>
            <w:r w:rsidRPr="000403D8">
              <w:rPr>
                <w:rFonts w:asciiTheme="minorHAnsi" w:hAnsiTheme="minorHAnsi" w:cstheme="minorHAnsi"/>
                <w:b/>
                <w:szCs w:val="22"/>
              </w:rPr>
              <w:t>Penser les temps éducatifs</w:t>
            </w:r>
            <w:r w:rsidR="00A66C16">
              <w:rPr>
                <w:rFonts w:asciiTheme="minorHAnsi" w:hAnsiTheme="minorHAnsi" w:cstheme="minorHAnsi"/>
                <w:b/>
                <w:szCs w:val="22"/>
              </w:rPr>
              <w:t xml:space="preserve"> de la journée et de la semaine</w:t>
            </w:r>
          </w:p>
        </w:tc>
      </w:tr>
      <w:tr w:rsidR="00A66C16" w:rsidRPr="000403D8" w:rsidTr="00B8235C">
        <w:trPr>
          <w:trHeight w:val="1120"/>
        </w:trPr>
        <w:tc>
          <w:tcPr>
            <w:tcW w:w="3681" w:type="dxa"/>
          </w:tcPr>
          <w:p w:rsidR="00A66C16" w:rsidRPr="000825EC" w:rsidRDefault="000825EC" w:rsidP="00A66C16">
            <w:pPr>
              <w:spacing w:line="276" w:lineRule="auto"/>
              <w:jc w:val="left"/>
              <w:rPr>
                <w:rFonts w:asciiTheme="minorHAnsi" w:hAnsiTheme="minorHAnsi" w:cstheme="minorHAnsi"/>
                <w:b/>
                <w:szCs w:val="22"/>
              </w:rPr>
            </w:pPr>
            <w:r w:rsidRPr="000825EC">
              <w:rPr>
                <w:rFonts w:asciiTheme="minorHAnsi" w:hAnsiTheme="minorHAnsi" w:cstheme="minorHAnsi"/>
                <w:b/>
                <w:szCs w:val="22"/>
              </w:rPr>
              <w:t>Diversifier</w:t>
            </w:r>
          </w:p>
        </w:tc>
        <w:tc>
          <w:tcPr>
            <w:tcW w:w="10491" w:type="dxa"/>
          </w:tcPr>
          <w:p w:rsidR="000825EC" w:rsidRDefault="000825EC" w:rsidP="000825EC">
            <w:pPr>
              <w:spacing w:line="276" w:lineRule="auto"/>
              <w:rPr>
                <w:ins w:id="2" w:author="Florence Mary" w:date="2020-03-16T10:51:00Z"/>
                <w:rFonts w:asciiTheme="minorHAnsi" w:hAnsiTheme="minorHAnsi" w:cstheme="minorHAnsi"/>
                <w:szCs w:val="22"/>
              </w:rPr>
            </w:pPr>
            <w:r w:rsidRPr="00240841">
              <w:rPr>
                <w:rFonts w:asciiTheme="minorHAnsi" w:hAnsiTheme="minorHAnsi" w:cstheme="minorHAnsi"/>
                <w:b/>
                <w:szCs w:val="22"/>
              </w:rPr>
              <w:t>Les enseignants vont assurer la continuité pédagogique de leur classe</w:t>
            </w:r>
            <w:r>
              <w:rPr>
                <w:rFonts w:asciiTheme="minorHAnsi" w:hAnsiTheme="minorHAnsi" w:cstheme="minorHAnsi"/>
                <w:szCs w:val="22"/>
              </w:rPr>
              <w:t xml:space="preserve">. Que ce soit </w:t>
            </w:r>
            <w:r w:rsidR="00861C9E">
              <w:rPr>
                <w:rFonts w:asciiTheme="minorHAnsi" w:hAnsiTheme="minorHAnsi" w:cstheme="minorHAnsi"/>
                <w:szCs w:val="22"/>
              </w:rPr>
              <w:t xml:space="preserve">avec </w:t>
            </w:r>
            <w:r>
              <w:rPr>
                <w:rFonts w:asciiTheme="minorHAnsi" w:hAnsiTheme="minorHAnsi" w:cstheme="minorHAnsi"/>
                <w:szCs w:val="22"/>
              </w:rPr>
              <w:t xml:space="preserve">le dispositif « ma classe à la maison » ou </w:t>
            </w:r>
            <w:r w:rsidR="00861C9E">
              <w:rPr>
                <w:rFonts w:asciiTheme="minorHAnsi" w:hAnsiTheme="minorHAnsi" w:cstheme="minorHAnsi"/>
                <w:szCs w:val="22"/>
              </w:rPr>
              <w:t xml:space="preserve">avec </w:t>
            </w:r>
            <w:r>
              <w:rPr>
                <w:rFonts w:asciiTheme="minorHAnsi" w:hAnsiTheme="minorHAnsi" w:cstheme="minorHAnsi"/>
                <w:szCs w:val="22"/>
              </w:rPr>
              <w:t xml:space="preserve">les ressources fournies par l’enseignant, les élèves vont </w:t>
            </w:r>
            <w:r w:rsidR="00861C9E">
              <w:rPr>
                <w:rFonts w:asciiTheme="minorHAnsi" w:hAnsiTheme="minorHAnsi" w:cstheme="minorHAnsi"/>
                <w:szCs w:val="22"/>
              </w:rPr>
              <w:t xml:space="preserve">pouvoir </w:t>
            </w:r>
            <w:r>
              <w:rPr>
                <w:rFonts w:asciiTheme="minorHAnsi" w:hAnsiTheme="minorHAnsi" w:cstheme="minorHAnsi"/>
                <w:szCs w:val="22"/>
              </w:rPr>
              <w:t>poursuivre et consolider divers apprentissages.</w:t>
            </w:r>
          </w:p>
          <w:p w:rsidR="00240841" w:rsidRDefault="00240841" w:rsidP="000825EC">
            <w:pPr>
              <w:spacing w:line="276" w:lineRule="auto"/>
              <w:rPr>
                <w:rFonts w:asciiTheme="minorHAnsi" w:hAnsiTheme="minorHAnsi" w:cstheme="minorHAnsi"/>
                <w:szCs w:val="22"/>
              </w:rPr>
            </w:pPr>
            <w:r>
              <w:rPr>
                <w:rFonts w:asciiTheme="minorHAnsi" w:hAnsiTheme="minorHAnsi" w:cstheme="minorHAnsi"/>
                <w:szCs w:val="22"/>
              </w:rPr>
              <w:t xml:space="preserve">Les parents </w:t>
            </w:r>
            <w:r w:rsidR="002F6B72">
              <w:rPr>
                <w:rFonts w:asciiTheme="minorHAnsi" w:hAnsiTheme="minorHAnsi" w:cstheme="minorHAnsi"/>
                <w:szCs w:val="22"/>
              </w:rPr>
              <w:t>vont accompagner les enfants pour une mise en œuvre des consignes de l’enseignant.</w:t>
            </w:r>
          </w:p>
          <w:p w:rsidR="000825EC" w:rsidRDefault="000825EC" w:rsidP="000825EC">
            <w:pPr>
              <w:pStyle w:val="Paragraphedeliste"/>
              <w:numPr>
                <w:ilvl w:val="0"/>
                <w:numId w:val="8"/>
              </w:numPr>
              <w:spacing w:line="276" w:lineRule="auto"/>
              <w:rPr>
                <w:rFonts w:asciiTheme="minorHAnsi" w:hAnsiTheme="minorHAnsi" w:cstheme="minorHAnsi"/>
                <w:szCs w:val="22"/>
              </w:rPr>
            </w:pPr>
            <w:r w:rsidRPr="000825EC">
              <w:rPr>
                <w:rFonts w:asciiTheme="minorHAnsi" w:hAnsiTheme="minorHAnsi" w:cstheme="minorHAnsi"/>
                <w:b/>
                <w:szCs w:val="22"/>
              </w:rPr>
              <w:t>Pour accompagner ce travail pédagogique à accomplir</w:t>
            </w:r>
            <w:r w:rsidRPr="000825EC">
              <w:rPr>
                <w:rFonts w:asciiTheme="minorHAnsi" w:hAnsiTheme="minorHAnsi" w:cstheme="minorHAnsi"/>
                <w:szCs w:val="22"/>
              </w:rPr>
              <w:t xml:space="preserve">, les parents peuvent poser des questions, aider à réfléchir, à </w:t>
            </w:r>
            <w:r w:rsidR="00A66C16" w:rsidRPr="000825EC">
              <w:rPr>
                <w:rFonts w:asciiTheme="minorHAnsi" w:hAnsiTheme="minorHAnsi" w:cstheme="minorHAnsi"/>
                <w:szCs w:val="22"/>
              </w:rPr>
              <w:t xml:space="preserve">chercher, </w:t>
            </w:r>
            <w:r w:rsidRPr="000825EC">
              <w:rPr>
                <w:rFonts w:asciiTheme="minorHAnsi" w:hAnsiTheme="minorHAnsi" w:cstheme="minorHAnsi"/>
                <w:szCs w:val="22"/>
              </w:rPr>
              <w:t xml:space="preserve">encourager, aider à persévérer. </w:t>
            </w:r>
          </w:p>
          <w:p w:rsidR="000825EC" w:rsidRPr="00240841" w:rsidRDefault="000825EC" w:rsidP="00240841">
            <w:pPr>
              <w:pStyle w:val="Paragraphedeliste"/>
              <w:numPr>
                <w:ilvl w:val="0"/>
                <w:numId w:val="8"/>
              </w:numPr>
              <w:spacing w:line="276" w:lineRule="auto"/>
              <w:rPr>
                <w:rFonts w:asciiTheme="minorHAnsi" w:hAnsiTheme="minorHAnsi" w:cstheme="minorHAnsi"/>
                <w:szCs w:val="22"/>
              </w:rPr>
            </w:pPr>
            <w:r w:rsidRPr="00B8235C">
              <w:rPr>
                <w:rFonts w:asciiTheme="minorHAnsi" w:hAnsiTheme="minorHAnsi" w:cstheme="minorHAnsi"/>
                <w:b/>
                <w:szCs w:val="22"/>
              </w:rPr>
              <w:lastRenderedPageBreak/>
              <w:t xml:space="preserve">Pour les jeunes enfants, les </w:t>
            </w:r>
            <w:r w:rsidR="00A66C16" w:rsidRPr="00B8235C">
              <w:rPr>
                <w:rFonts w:asciiTheme="minorHAnsi" w:hAnsiTheme="minorHAnsi" w:cstheme="minorHAnsi"/>
                <w:b/>
                <w:szCs w:val="22"/>
              </w:rPr>
              <w:t>activités de la vie quotidienne</w:t>
            </w:r>
            <w:r w:rsidR="00A66C16" w:rsidRPr="000825EC">
              <w:rPr>
                <w:rFonts w:asciiTheme="minorHAnsi" w:hAnsiTheme="minorHAnsi" w:cstheme="minorHAnsi"/>
                <w:szCs w:val="22"/>
              </w:rPr>
              <w:t xml:space="preserve"> </w:t>
            </w:r>
            <w:r w:rsidRPr="000825EC">
              <w:rPr>
                <w:rFonts w:asciiTheme="minorHAnsi" w:hAnsiTheme="minorHAnsi" w:cstheme="minorHAnsi"/>
                <w:szCs w:val="22"/>
              </w:rPr>
              <w:t>peuvent aussi être constructives pour les enfants et sont sources d’apprentissages divers</w:t>
            </w:r>
            <w:r w:rsidR="00861C9E">
              <w:rPr>
                <w:rFonts w:asciiTheme="minorHAnsi" w:hAnsiTheme="minorHAnsi" w:cstheme="minorHAnsi"/>
                <w:szCs w:val="22"/>
              </w:rPr>
              <w:t xml:space="preserve"> (mettre la table, aider à la confection du repas, …)</w:t>
            </w:r>
            <w:r w:rsidR="00240841">
              <w:rPr>
                <w:rFonts w:asciiTheme="minorHAnsi" w:hAnsiTheme="minorHAnsi" w:cstheme="minorHAnsi"/>
                <w:szCs w:val="22"/>
              </w:rPr>
              <w:t xml:space="preserve">. Les </w:t>
            </w:r>
            <w:r w:rsidR="00240841" w:rsidRPr="00240841">
              <w:rPr>
                <w:rFonts w:asciiTheme="minorHAnsi" w:hAnsiTheme="minorHAnsi" w:cstheme="minorHAnsi"/>
                <w:szCs w:val="22"/>
              </w:rPr>
              <w:t>enfant</w:t>
            </w:r>
            <w:r w:rsidR="00240841">
              <w:rPr>
                <w:rFonts w:asciiTheme="minorHAnsi" w:hAnsiTheme="minorHAnsi" w:cstheme="minorHAnsi"/>
                <w:szCs w:val="22"/>
              </w:rPr>
              <w:t>s</w:t>
            </w:r>
            <w:r w:rsidR="00240841" w:rsidRPr="00240841">
              <w:rPr>
                <w:rFonts w:asciiTheme="minorHAnsi" w:hAnsiTheme="minorHAnsi" w:cstheme="minorHAnsi"/>
                <w:szCs w:val="22"/>
              </w:rPr>
              <w:t xml:space="preserve"> appren</w:t>
            </w:r>
            <w:r w:rsidR="00240841">
              <w:rPr>
                <w:rFonts w:asciiTheme="minorHAnsi" w:hAnsiTheme="minorHAnsi" w:cstheme="minorHAnsi"/>
                <w:szCs w:val="22"/>
              </w:rPr>
              <w:t>nent</w:t>
            </w:r>
            <w:r w:rsidR="00240841" w:rsidRPr="00240841">
              <w:rPr>
                <w:rFonts w:asciiTheme="minorHAnsi" w:hAnsiTheme="minorHAnsi" w:cstheme="minorHAnsi"/>
                <w:szCs w:val="22"/>
              </w:rPr>
              <w:t xml:space="preserve"> en observant et en imitant</w:t>
            </w:r>
            <w:r w:rsidR="002F6B72">
              <w:rPr>
                <w:rFonts w:asciiTheme="minorHAnsi" w:hAnsiTheme="minorHAnsi" w:cstheme="minorHAnsi"/>
                <w:szCs w:val="22"/>
              </w:rPr>
              <w:t>, en échangeant avec l’adulte</w:t>
            </w:r>
            <w:r w:rsidR="00240841" w:rsidRPr="00240841">
              <w:rPr>
                <w:rFonts w:asciiTheme="minorHAnsi" w:hAnsiTheme="minorHAnsi" w:cstheme="minorHAnsi"/>
                <w:szCs w:val="22"/>
              </w:rPr>
              <w:t xml:space="preserve">. </w:t>
            </w:r>
          </w:p>
          <w:p w:rsidR="000825EC" w:rsidRPr="000825EC" w:rsidRDefault="000825EC" w:rsidP="000825EC">
            <w:pPr>
              <w:pStyle w:val="Paragraphedeliste"/>
              <w:numPr>
                <w:ilvl w:val="0"/>
                <w:numId w:val="6"/>
              </w:numPr>
              <w:spacing w:after="120" w:line="276" w:lineRule="auto"/>
              <w:rPr>
                <w:rFonts w:asciiTheme="minorHAnsi" w:hAnsiTheme="minorHAnsi" w:cstheme="minorHAnsi"/>
                <w:iCs/>
                <w:szCs w:val="22"/>
              </w:rPr>
            </w:pPr>
            <w:r w:rsidRPr="00B8235C">
              <w:rPr>
                <w:rFonts w:asciiTheme="minorHAnsi" w:hAnsiTheme="minorHAnsi" w:cstheme="minorHAnsi"/>
                <w:b/>
                <w:bCs/>
                <w:szCs w:val="22"/>
              </w:rPr>
              <w:t>D’autres activités sont également porteuses d’apprentissages</w:t>
            </w:r>
            <w:r w:rsidR="00240841">
              <w:rPr>
                <w:rFonts w:asciiTheme="minorHAnsi" w:hAnsiTheme="minorHAnsi" w:cstheme="minorHAnsi"/>
                <w:b/>
                <w:bCs/>
                <w:szCs w:val="22"/>
              </w:rPr>
              <w:t xml:space="preserve"> </w:t>
            </w:r>
            <w:r w:rsidR="00240841" w:rsidRPr="00240841">
              <w:rPr>
                <w:rFonts w:asciiTheme="minorHAnsi" w:hAnsiTheme="minorHAnsi" w:cstheme="minorHAnsi"/>
                <w:bCs/>
                <w:szCs w:val="22"/>
              </w:rPr>
              <w:t>(tout particulièrement le jeu pour les plus jeunes)</w:t>
            </w:r>
            <w:r w:rsidR="00240841">
              <w:rPr>
                <w:rFonts w:asciiTheme="minorHAnsi" w:hAnsiTheme="minorHAnsi" w:cstheme="minorHAnsi"/>
                <w:bCs/>
                <w:szCs w:val="22"/>
              </w:rPr>
              <w:t> ; elles</w:t>
            </w:r>
            <w:r>
              <w:rPr>
                <w:rFonts w:asciiTheme="minorHAnsi" w:hAnsiTheme="minorHAnsi" w:cstheme="minorHAnsi"/>
                <w:bCs/>
                <w:szCs w:val="22"/>
              </w:rPr>
              <w:t xml:space="preserve"> permettront de </w:t>
            </w:r>
            <w:r w:rsidRPr="002F6B72">
              <w:rPr>
                <w:rFonts w:asciiTheme="minorHAnsi" w:hAnsiTheme="minorHAnsi" w:cstheme="minorHAnsi"/>
                <w:b/>
                <w:bCs/>
                <w:szCs w:val="22"/>
              </w:rPr>
              <w:t>conserver l’attention et l’engagement</w:t>
            </w:r>
            <w:r>
              <w:rPr>
                <w:rFonts w:asciiTheme="minorHAnsi" w:hAnsiTheme="minorHAnsi" w:cstheme="minorHAnsi"/>
                <w:bCs/>
                <w:szCs w:val="22"/>
              </w:rPr>
              <w:t xml:space="preserve"> des élèves </w:t>
            </w:r>
            <w:r w:rsidR="002F6B72">
              <w:rPr>
                <w:rFonts w:asciiTheme="minorHAnsi" w:hAnsiTheme="minorHAnsi" w:cstheme="minorHAnsi"/>
                <w:bCs/>
                <w:szCs w:val="22"/>
              </w:rPr>
              <w:t xml:space="preserve">sur le long terme </w:t>
            </w:r>
            <w:r>
              <w:rPr>
                <w:rFonts w:asciiTheme="minorHAnsi" w:hAnsiTheme="minorHAnsi" w:cstheme="minorHAnsi"/>
                <w:bCs/>
                <w:szCs w:val="22"/>
              </w:rPr>
              <w:t>:</w:t>
            </w:r>
            <w:r w:rsidRPr="000403D8">
              <w:rPr>
                <w:rFonts w:asciiTheme="minorHAnsi" w:hAnsiTheme="minorHAnsi" w:cstheme="minorHAnsi"/>
                <w:bCs/>
                <w:szCs w:val="22"/>
              </w:rPr>
              <w:t xml:space="preserve"> jeux éducatifs</w:t>
            </w:r>
            <w:r w:rsidR="00B8235C">
              <w:rPr>
                <w:rFonts w:asciiTheme="minorHAnsi" w:hAnsiTheme="minorHAnsi" w:cstheme="minorHAnsi"/>
                <w:bCs/>
                <w:szCs w:val="22"/>
              </w:rPr>
              <w:t>, jeux de société</w:t>
            </w:r>
            <w:r w:rsidRPr="000403D8">
              <w:rPr>
                <w:rFonts w:asciiTheme="minorHAnsi" w:hAnsiTheme="minorHAnsi" w:cstheme="minorHAnsi"/>
                <w:bCs/>
                <w:szCs w:val="22"/>
              </w:rPr>
              <w:t>,</w:t>
            </w:r>
            <w:r w:rsidR="00861C9E">
              <w:rPr>
                <w:rFonts w:asciiTheme="minorHAnsi" w:hAnsiTheme="minorHAnsi" w:cstheme="minorHAnsi"/>
                <w:bCs/>
                <w:szCs w:val="22"/>
              </w:rPr>
              <w:t xml:space="preserve"> débat en famille, </w:t>
            </w:r>
            <w:r w:rsidRPr="000403D8">
              <w:rPr>
                <w:rFonts w:asciiTheme="minorHAnsi" w:hAnsiTheme="minorHAnsi" w:cstheme="minorHAnsi"/>
                <w:bCs/>
                <w:szCs w:val="22"/>
              </w:rPr>
              <w:t>programme</w:t>
            </w:r>
            <w:r>
              <w:rPr>
                <w:rFonts w:asciiTheme="minorHAnsi" w:hAnsiTheme="minorHAnsi" w:cstheme="minorHAnsi"/>
                <w:bCs/>
                <w:szCs w:val="22"/>
              </w:rPr>
              <w:t>s éducatifs proposés par LUMNI (</w:t>
            </w:r>
            <w:hyperlink r:id="rId5" w:history="1">
              <w:r w:rsidRPr="00C028E6">
                <w:rPr>
                  <w:rStyle w:val="Lienhypertexte"/>
                  <w:rFonts w:asciiTheme="minorHAnsi" w:hAnsiTheme="minorHAnsi" w:cstheme="minorHAnsi"/>
                  <w:bCs/>
                  <w:szCs w:val="22"/>
                </w:rPr>
                <w:t>https://www.lumni.fr/primaire/maternelle</w:t>
              </w:r>
            </w:hyperlink>
            <w:r>
              <w:rPr>
                <w:rFonts w:asciiTheme="minorHAnsi" w:hAnsiTheme="minorHAnsi" w:cstheme="minorHAnsi"/>
                <w:bCs/>
                <w:szCs w:val="22"/>
              </w:rPr>
              <w:t>)</w:t>
            </w:r>
          </w:p>
          <w:p w:rsidR="000825EC" w:rsidRPr="000825EC" w:rsidRDefault="000825EC" w:rsidP="000825EC">
            <w:pPr>
              <w:spacing w:line="276" w:lineRule="auto"/>
              <w:rPr>
                <w:rFonts w:asciiTheme="minorHAnsi" w:hAnsiTheme="minorHAnsi" w:cstheme="minorHAnsi"/>
                <w:szCs w:val="22"/>
              </w:rPr>
            </w:pPr>
          </w:p>
        </w:tc>
      </w:tr>
      <w:tr w:rsidR="00902593" w:rsidRPr="000403D8" w:rsidTr="002A4003">
        <w:trPr>
          <w:trHeight w:val="1716"/>
        </w:trPr>
        <w:tc>
          <w:tcPr>
            <w:tcW w:w="3681" w:type="dxa"/>
          </w:tcPr>
          <w:p w:rsidR="00902593" w:rsidRPr="00B8235C" w:rsidRDefault="00902593" w:rsidP="00445B8F">
            <w:pPr>
              <w:spacing w:line="276" w:lineRule="auto"/>
              <w:jc w:val="left"/>
              <w:rPr>
                <w:rFonts w:asciiTheme="minorHAnsi" w:hAnsiTheme="minorHAnsi" w:cstheme="minorHAnsi"/>
                <w:b/>
                <w:szCs w:val="22"/>
              </w:rPr>
            </w:pPr>
            <w:r w:rsidRPr="00B8235C">
              <w:rPr>
                <w:rFonts w:asciiTheme="minorHAnsi" w:hAnsiTheme="minorHAnsi" w:cstheme="minorHAnsi"/>
                <w:b/>
                <w:szCs w:val="22"/>
              </w:rPr>
              <w:lastRenderedPageBreak/>
              <w:t>Aider son enfant à apprendre</w:t>
            </w:r>
          </w:p>
        </w:tc>
        <w:tc>
          <w:tcPr>
            <w:tcW w:w="10491" w:type="dxa"/>
          </w:tcPr>
          <w:p w:rsidR="00B8235C" w:rsidRPr="002F6B72" w:rsidRDefault="00B8235C" w:rsidP="00B8235C">
            <w:pPr>
              <w:spacing w:after="120" w:line="276" w:lineRule="auto"/>
              <w:rPr>
                <w:rFonts w:asciiTheme="minorHAnsi" w:hAnsiTheme="minorHAnsi" w:cstheme="minorHAnsi"/>
                <w:b/>
                <w:szCs w:val="22"/>
              </w:rPr>
            </w:pPr>
            <w:r w:rsidRPr="002F6B72">
              <w:rPr>
                <w:rFonts w:asciiTheme="minorHAnsi" w:hAnsiTheme="minorHAnsi" w:cstheme="minorHAnsi"/>
                <w:b/>
                <w:szCs w:val="22"/>
              </w:rPr>
              <w:t>Ce moment de classe à distance est l’occasion d’accompagner les enfants dans des apprentissages plus transversaux :</w:t>
            </w:r>
          </w:p>
          <w:p w:rsidR="00902593" w:rsidRPr="00B8235C" w:rsidRDefault="00902593" w:rsidP="00B8235C">
            <w:pPr>
              <w:pStyle w:val="Paragraphedeliste"/>
              <w:numPr>
                <w:ilvl w:val="0"/>
                <w:numId w:val="6"/>
              </w:numPr>
              <w:spacing w:after="120" w:line="276" w:lineRule="auto"/>
              <w:rPr>
                <w:rFonts w:asciiTheme="minorHAnsi" w:hAnsiTheme="minorHAnsi" w:cstheme="minorHAnsi"/>
                <w:szCs w:val="22"/>
              </w:rPr>
            </w:pPr>
            <w:r w:rsidRPr="001368B9">
              <w:rPr>
                <w:rFonts w:asciiTheme="minorHAnsi" w:hAnsiTheme="minorHAnsi" w:cstheme="minorHAnsi"/>
                <w:b/>
                <w:szCs w:val="22"/>
              </w:rPr>
              <w:t>L</w:t>
            </w:r>
            <w:r w:rsidR="00B8235C" w:rsidRPr="001368B9">
              <w:rPr>
                <w:rFonts w:asciiTheme="minorHAnsi" w:hAnsiTheme="minorHAnsi" w:cstheme="minorHAnsi"/>
                <w:b/>
                <w:szCs w:val="22"/>
              </w:rPr>
              <w:t xml:space="preserve">es </w:t>
            </w:r>
            <w:r w:rsidRPr="001368B9">
              <w:rPr>
                <w:rFonts w:asciiTheme="minorHAnsi" w:hAnsiTheme="minorHAnsi" w:cstheme="minorHAnsi"/>
                <w:b/>
                <w:szCs w:val="22"/>
              </w:rPr>
              <w:t>aider à apprendre</w:t>
            </w:r>
            <w:r w:rsidRPr="00B8235C">
              <w:rPr>
                <w:rFonts w:asciiTheme="minorHAnsi" w:hAnsiTheme="minorHAnsi" w:cstheme="minorHAnsi"/>
                <w:szCs w:val="22"/>
              </w:rPr>
              <w:t xml:space="preserve"> une leçon, une poésie, c’est </w:t>
            </w:r>
            <w:r w:rsidR="00B8235C" w:rsidRPr="00B8235C">
              <w:rPr>
                <w:rFonts w:asciiTheme="minorHAnsi" w:hAnsiTheme="minorHAnsi" w:cstheme="minorHAnsi"/>
                <w:szCs w:val="22"/>
              </w:rPr>
              <w:t>leur</w:t>
            </w:r>
            <w:r w:rsidRPr="00B8235C">
              <w:rPr>
                <w:rFonts w:asciiTheme="minorHAnsi" w:hAnsiTheme="minorHAnsi" w:cstheme="minorHAnsi"/>
                <w:szCs w:val="22"/>
              </w:rPr>
              <w:t xml:space="preserve"> fournir une aide méthodologique</w:t>
            </w:r>
            <w:r w:rsidR="00B8235C" w:rsidRPr="00B8235C">
              <w:rPr>
                <w:rFonts w:asciiTheme="minorHAnsi" w:hAnsiTheme="minorHAnsi" w:cstheme="minorHAnsi"/>
                <w:szCs w:val="22"/>
              </w:rPr>
              <w:t xml:space="preserve"> pour mémoriser : faire des liens, des schémas, poser des questions, faire répéter, …</w:t>
            </w:r>
          </w:p>
          <w:p w:rsidR="00861C9E" w:rsidRPr="002F6B72" w:rsidRDefault="00866390" w:rsidP="00866390">
            <w:pPr>
              <w:pStyle w:val="Paragraphedeliste"/>
              <w:numPr>
                <w:ilvl w:val="0"/>
                <w:numId w:val="6"/>
              </w:numPr>
              <w:spacing w:after="120" w:line="276" w:lineRule="auto"/>
              <w:rPr>
                <w:rFonts w:asciiTheme="minorHAnsi" w:hAnsiTheme="minorHAnsi" w:cstheme="minorHAnsi"/>
                <w:i/>
                <w:szCs w:val="22"/>
              </w:rPr>
            </w:pPr>
            <w:r>
              <w:rPr>
                <w:rFonts w:asciiTheme="minorHAnsi" w:hAnsiTheme="minorHAnsi" w:cstheme="minorHAnsi"/>
                <w:b/>
                <w:szCs w:val="22"/>
              </w:rPr>
              <w:t>Leur demander</w:t>
            </w:r>
            <w:r w:rsidR="00B8235C" w:rsidRPr="001368B9">
              <w:rPr>
                <w:rFonts w:asciiTheme="minorHAnsi" w:hAnsiTheme="minorHAnsi" w:cstheme="minorHAnsi"/>
                <w:b/>
                <w:szCs w:val="22"/>
              </w:rPr>
              <w:t xml:space="preserve"> </w:t>
            </w:r>
            <w:r w:rsidR="00A661B6">
              <w:rPr>
                <w:rFonts w:asciiTheme="minorHAnsi" w:hAnsiTheme="minorHAnsi" w:cstheme="minorHAnsi"/>
                <w:b/>
                <w:szCs w:val="22"/>
              </w:rPr>
              <w:t xml:space="preserve">d’expliciter, </w:t>
            </w:r>
            <w:bookmarkStart w:id="3" w:name="_GoBack"/>
            <w:bookmarkEnd w:id="3"/>
            <w:r>
              <w:rPr>
                <w:rFonts w:asciiTheme="minorHAnsi" w:hAnsiTheme="minorHAnsi" w:cstheme="minorHAnsi"/>
                <w:b/>
                <w:szCs w:val="22"/>
              </w:rPr>
              <w:t>d’</w:t>
            </w:r>
            <w:r w:rsidR="00B8235C" w:rsidRPr="001368B9">
              <w:rPr>
                <w:rFonts w:asciiTheme="minorHAnsi" w:hAnsiTheme="minorHAnsi" w:cstheme="minorHAnsi"/>
                <w:b/>
                <w:szCs w:val="22"/>
              </w:rPr>
              <w:t>expliquer</w:t>
            </w:r>
            <w:r w:rsidR="00B8235C" w:rsidRPr="001368B9">
              <w:rPr>
                <w:rFonts w:asciiTheme="minorHAnsi" w:hAnsiTheme="minorHAnsi" w:cstheme="minorHAnsi"/>
                <w:szCs w:val="22"/>
              </w:rPr>
              <w:t xml:space="preserve"> comment ils ont organisé leur travail, </w:t>
            </w:r>
            <w:r>
              <w:rPr>
                <w:rFonts w:asciiTheme="minorHAnsi" w:hAnsiTheme="minorHAnsi" w:cstheme="minorHAnsi"/>
                <w:szCs w:val="22"/>
              </w:rPr>
              <w:t xml:space="preserve">comment ils ont fait pour répondre à une question, comment ils ont résolu un problème, </w:t>
            </w:r>
            <w:r w:rsidR="00B8235C" w:rsidRPr="001368B9">
              <w:rPr>
                <w:rFonts w:asciiTheme="minorHAnsi" w:hAnsiTheme="minorHAnsi" w:cstheme="minorHAnsi"/>
                <w:szCs w:val="22"/>
              </w:rPr>
              <w:t>c’est accompagner le développement de l</w:t>
            </w:r>
            <w:r>
              <w:rPr>
                <w:rFonts w:asciiTheme="minorHAnsi" w:hAnsiTheme="minorHAnsi" w:cstheme="minorHAnsi"/>
                <w:szCs w:val="22"/>
              </w:rPr>
              <w:t xml:space="preserve">eur </w:t>
            </w:r>
            <w:r w:rsidR="00B8235C" w:rsidRPr="001368B9">
              <w:rPr>
                <w:rFonts w:asciiTheme="minorHAnsi" w:hAnsiTheme="minorHAnsi" w:cstheme="minorHAnsi"/>
                <w:szCs w:val="22"/>
              </w:rPr>
              <w:t xml:space="preserve">autonomie </w:t>
            </w:r>
            <w:r w:rsidR="00861C9E">
              <w:rPr>
                <w:rFonts w:asciiTheme="minorHAnsi" w:hAnsiTheme="minorHAnsi" w:cstheme="minorHAnsi"/>
                <w:b/>
                <w:szCs w:val="22"/>
              </w:rPr>
              <w:t>:</w:t>
            </w:r>
            <w:r>
              <w:rPr>
                <w:rFonts w:asciiTheme="minorHAnsi" w:hAnsiTheme="minorHAnsi" w:cstheme="minorHAnsi"/>
                <w:b/>
                <w:szCs w:val="22"/>
              </w:rPr>
              <w:t xml:space="preserve"> </w:t>
            </w:r>
            <w:r>
              <w:rPr>
                <w:rFonts w:asciiTheme="minorHAnsi" w:hAnsiTheme="minorHAnsi" w:cstheme="minorHAnsi"/>
                <w:i/>
                <w:szCs w:val="22"/>
              </w:rPr>
              <w:t>c</w:t>
            </w:r>
            <w:r w:rsidR="00861C9E" w:rsidRPr="002F6B72">
              <w:rPr>
                <w:rFonts w:asciiTheme="minorHAnsi" w:hAnsiTheme="minorHAnsi" w:cstheme="minorHAnsi"/>
                <w:i/>
                <w:szCs w:val="22"/>
              </w:rPr>
              <w:t xml:space="preserve">omment tu sais </w:t>
            </w:r>
            <w:r w:rsidRPr="002F6B72">
              <w:rPr>
                <w:rFonts w:asciiTheme="minorHAnsi" w:hAnsiTheme="minorHAnsi" w:cstheme="minorHAnsi"/>
                <w:i/>
                <w:szCs w:val="22"/>
              </w:rPr>
              <w:t>cela ?</w:t>
            </w:r>
            <w:r w:rsidR="00861C9E" w:rsidRPr="002F6B72">
              <w:rPr>
                <w:rFonts w:asciiTheme="minorHAnsi" w:hAnsiTheme="minorHAnsi" w:cstheme="minorHAnsi"/>
                <w:i/>
                <w:szCs w:val="22"/>
              </w:rPr>
              <w:t xml:space="preserve"> comment vas-tu t’y prendre ?</w:t>
            </w:r>
            <w:ins w:id="4" w:author="Florence Mary" w:date="2020-03-16T11:08:00Z">
              <w:r>
                <w:rPr>
                  <w:rFonts w:asciiTheme="minorHAnsi" w:hAnsiTheme="minorHAnsi" w:cstheme="minorHAnsi"/>
                  <w:i/>
                  <w:szCs w:val="22"/>
                </w:rPr>
                <w:t xml:space="preserve"> </w:t>
              </w:r>
            </w:ins>
            <w:r>
              <w:rPr>
                <w:rFonts w:asciiTheme="minorHAnsi" w:hAnsiTheme="minorHAnsi" w:cstheme="minorHAnsi"/>
                <w:i/>
                <w:szCs w:val="22"/>
              </w:rPr>
              <w:t xml:space="preserve">comment as-tu fait ? </w:t>
            </w:r>
            <w:r w:rsidR="00861C9E" w:rsidRPr="002F6B72">
              <w:rPr>
                <w:rFonts w:asciiTheme="minorHAnsi" w:hAnsiTheme="minorHAnsi" w:cstheme="minorHAnsi"/>
                <w:i/>
                <w:szCs w:val="22"/>
              </w:rPr>
              <w:t xml:space="preserve"> …</w:t>
            </w:r>
          </w:p>
          <w:p w:rsidR="00240841" w:rsidRPr="00240841" w:rsidRDefault="00240841" w:rsidP="002F6B72">
            <w:pPr>
              <w:spacing w:after="120" w:line="276" w:lineRule="auto"/>
              <w:ind w:left="360"/>
              <w:rPr>
                <w:rFonts w:asciiTheme="minorHAnsi" w:hAnsiTheme="minorHAnsi" w:cstheme="minorHAnsi"/>
                <w:szCs w:val="22"/>
              </w:rPr>
            </w:pPr>
          </w:p>
        </w:tc>
      </w:tr>
      <w:tr w:rsidR="00A66C16" w:rsidRPr="000403D8" w:rsidTr="002A4003">
        <w:trPr>
          <w:trHeight w:val="1716"/>
        </w:trPr>
        <w:tc>
          <w:tcPr>
            <w:tcW w:w="3681" w:type="dxa"/>
          </w:tcPr>
          <w:p w:rsidR="00A66C16" w:rsidRPr="00B8235C" w:rsidRDefault="00B8235C" w:rsidP="00445B8F">
            <w:pPr>
              <w:spacing w:line="276" w:lineRule="auto"/>
              <w:jc w:val="left"/>
              <w:rPr>
                <w:rFonts w:asciiTheme="minorHAnsi" w:hAnsiTheme="minorHAnsi" w:cstheme="minorHAnsi"/>
                <w:b/>
                <w:szCs w:val="22"/>
              </w:rPr>
            </w:pPr>
            <w:r w:rsidRPr="00B8235C">
              <w:rPr>
                <w:rFonts w:asciiTheme="minorHAnsi" w:hAnsiTheme="minorHAnsi" w:cstheme="minorHAnsi"/>
                <w:b/>
                <w:szCs w:val="22"/>
              </w:rPr>
              <w:t>Lire et écrire</w:t>
            </w:r>
          </w:p>
        </w:tc>
        <w:tc>
          <w:tcPr>
            <w:tcW w:w="10491" w:type="dxa"/>
          </w:tcPr>
          <w:p w:rsidR="00B8235C" w:rsidRPr="00B8235C" w:rsidRDefault="00B8235C" w:rsidP="00B8235C">
            <w:pPr>
              <w:spacing w:after="120" w:line="276" w:lineRule="auto"/>
              <w:rPr>
                <w:rFonts w:asciiTheme="minorHAnsi" w:hAnsiTheme="minorHAnsi" w:cstheme="minorHAnsi"/>
                <w:szCs w:val="22"/>
              </w:rPr>
            </w:pPr>
            <w:r w:rsidRPr="00866390">
              <w:rPr>
                <w:rFonts w:asciiTheme="minorHAnsi" w:hAnsiTheme="minorHAnsi" w:cstheme="minorHAnsi"/>
                <w:b/>
                <w:szCs w:val="22"/>
              </w:rPr>
              <w:t>Lecture et écriture peuvent être mises à profit pour entretenir les liens entre les adultes et les enfants</w:t>
            </w:r>
            <w:r w:rsidR="001368B9" w:rsidRPr="00866390">
              <w:rPr>
                <w:rFonts w:asciiTheme="minorHAnsi" w:hAnsiTheme="minorHAnsi" w:cstheme="minorHAnsi"/>
                <w:b/>
                <w:szCs w:val="22"/>
              </w:rPr>
              <w:t>, tout en travaillant les acquis et en développant les apprentissages</w:t>
            </w:r>
            <w:r w:rsidRPr="00866390">
              <w:rPr>
                <w:rFonts w:asciiTheme="minorHAnsi" w:hAnsiTheme="minorHAnsi" w:cstheme="minorHAnsi"/>
                <w:b/>
                <w:szCs w:val="22"/>
              </w:rPr>
              <w:t>.</w:t>
            </w:r>
            <w:r w:rsidR="001368B9">
              <w:rPr>
                <w:rFonts w:asciiTheme="minorHAnsi" w:hAnsiTheme="minorHAnsi" w:cstheme="minorHAnsi"/>
                <w:szCs w:val="22"/>
              </w:rPr>
              <w:t xml:space="preserve"> L’enseignant de la classe a prévu de travailler la lecture </w:t>
            </w:r>
            <w:r w:rsidR="00866390">
              <w:rPr>
                <w:rFonts w:asciiTheme="minorHAnsi" w:hAnsiTheme="minorHAnsi" w:cstheme="minorHAnsi"/>
                <w:szCs w:val="22"/>
              </w:rPr>
              <w:t xml:space="preserve">et l’écriture </w:t>
            </w:r>
            <w:r w:rsidR="001368B9">
              <w:rPr>
                <w:rFonts w:asciiTheme="minorHAnsi" w:hAnsiTheme="minorHAnsi" w:cstheme="minorHAnsi"/>
                <w:szCs w:val="22"/>
              </w:rPr>
              <w:t>à distance avec ses élèves. Les parents peuvent aider à entretenir ce lien essentiel avec l’écrit.</w:t>
            </w:r>
          </w:p>
          <w:p w:rsidR="001368B9" w:rsidRPr="00866390" w:rsidRDefault="00A66C16" w:rsidP="00866390">
            <w:pPr>
              <w:pStyle w:val="Paragraphedeliste"/>
              <w:numPr>
                <w:ilvl w:val="0"/>
                <w:numId w:val="10"/>
              </w:numPr>
              <w:spacing w:line="276" w:lineRule="auto"/>
              <w:rPr>
                <w:rFonts w:asciiTheme="minorHAnsi" w:hAnsiTheme="minorHAnsi" w:cstheme="minorHAnsi"/>
              </w:rPr>
            </w:pPr>
            <w:r w:rsidRPr="0046734A">
              <w:rPr>
                <w:rFonts w:asciiTheme="minorHAnsi" w:hAnsiTheme="minorHAnsi" w:cstheme="minorHAnsi"/>
                <w:b/>
              </w:rPr>
              <w:t>Lire :</w:t>
            </w:r>
            <w:r w:rsidRPr="001368B9">
              <w:rPr>
                <w:rFonts w:asciiTheme="minorHAnsi" w:hAnsiTheme="minorHAnsi" w:cstheme="minorHAnsi"/>
              </w:rPr>
              <w:t xml:space="preserve"> </w:t>
            </w:r>
            <w:r w:rsidR="001368B9" w:rsidRPr="001368B9">
              <w:rPr>
                <w:rFonts w:asciiTheme="minorHAnsi" w:hAnsiTheme="minorHAnsi" w:cstheme="minorHAnsi"/>
              </w:rPr>
              <w:t xml:space="preserve">laisser lire </w:t>
            </w:r>
            <w:r w:rsidR="001368B9">
              <w:rPr>
                <w:rFonts w:asciiTheme="minorHAnsi" w:hAnsiTheme="minorHAnsi" w:cstheme="minorHAnsi"/>
              </w:rPr>
              <w:t>les</w:t>
            </w:r>
            <w:r w:rsidR="001368B9" w:rsidRPr="001368B9">
              <w:rPr>
                <w:rFonts w:asciiTheme="minorHAnsi" w:hAnsiTheme="minorHAnsi" w:cstheme="minorHAnsi"/>
              </w:rPr>
              <w:t xml:space="preserve"> enfant</w:t>
            </w:r>
            <w:r w:rsidR="001368B9">
              <w:rPr>
                <w:rFonts w:asciiTheme="minorHAnsi" w:hAnsiTheme="minorHAnsi" w:cstheme="minorHAnsi"/>
              </w:rPr>
              <w:t>s</w:t>
            </w:r>
            <w:r w:rsidR="001368B9" w:rsidRPr="001368B9">
              <w:rPr>
                <w:rFonts w:asciiTheme="minorHAnsi" w:hAnsiTheme="minorHAnsi" w:cstheme="minorHAnsi"/>
              </w:rPr>
              <w:t xml:space="preserve">, leur </w:t>
            </w:r>
            <w:r w:rsidR="00B8235C" w:rsidRPr="001368B9">
              <w:rPr>
                <w:rFonts w:asciiTheme="minorHAnsi" w:hAnsiTheme="minorHAnsi" w:cstheme="minorHAnsi"/>
              </w:rPr>
              <w:t>lire et relire leurs livres favoris, découvrir un nouveau livre,</w:t>
            </w:r>
            <w:r w:rsidR="001368B9" w:rsidRPr="001368B9">
              <w:rPr>
                <w:rFonts w:asciiTheme="minorHAnsi" w:hAnsiTheme="minorHAnsi" w:cstheme="minorHAnsi"/>
              </w:rPr>
              <w:t xml:space="preserve"> le</w:t>
            </w:r>
            <w:r w:rsidR="00B8235C" w:rsidRPr="001368B9">
              <w:rPr>
                <w:rFonts w:asciiTheme="minorHAnsi" w:hAnsiTheme="minorHAnsi" w:cstheme="minorHAnsi"/>
              </w:rPr>
              <w:t xml:space="preserve"> </w:t>
            </w:r>
            <w:r w:rsidR="001368B9" w:rsidRPr="001368B9">
              <w:rPr>
                <w:rFonts w:asciiTheme="minorHAnsi" w:hAnsiTheme="minorHAnsi" w:cstheme="minorHAnsi"/>
              </w:rPr>
              <w:t xml:space="preserve">feuilleter, le comparer, </w:t>
            </w:r>
            <w:r w:rsidR="00B8235C" w:rsidRPr="001368B9">
              <w:rPr>
                <w:rFonts w:asciiTheme="minorHAnsi" w:hAnsiTheme="minorHAnsi" w:cstheme="minorHAnsi"/>
              </w:rPr>
              <w:t xml:space="preserve">écouter des textes proposés par l’enseignant, laisser lire en autonomie, </w:t>
            </w:r>
            <w:r w:rsidR="001368B9">
              <w:rPr>
                <w:rFonts w:asciiTheme="minorHAnsi" w:hAnsiTheme="minorHAnsi" w:cstheme="minorHAnsi"/>
              </w:rPr>
              <w:t xml:space="preserve">écouter une lecture à haute voix, </w:t>
            </w:r>
            <w:r w:rsidR="00B8235C" w:rsidRPr="001368B9">
              <w:rPr>
                <w:rFonts w:asciiTheme="minorHAnsi" w:hAnsiTheme="minorHAnsi" w:cstheme="minorHAnsi"/>
              </w:rPr>
              <w:t xml:space="preserve">encourager à partager leurs ressentis sur un livre </w:t>
            </w:r>
            <w:r w:rsidR="001368B9">
              <w:rPr>
                <w:rFonts w:asciiTheme="minorHAnsi" w:hAnsiTheme="minorHAnsi" w:cstheme="minorHAnsi"/>
              </w:rPr>
              <w:t xml:space="preserve">lu </w:t>
            </w:r>
            <w:r w:rsidR="001368B9" w:rsidRPr="001368B9">
              <w:rPr>
                <w:rFonts w:asciiTheme="minorHAnsi" w:hAnsiTheme="minorHAnsi" w:cstheme="minorHAnsi"/>
              </w:rPr>
              <w:t>avec les camarades de classe</w:t>
            </w:r>
            <w:r w:rsidR="00866390">
              <w:rPr>
                <w:rFonts w:asciiTheme="minorHAnsi" w:hAnsiTheme="minorHAnsi" w:cstheme="minorHAnsi"/>
              </w:rPr>
              <w:t xml:space="preserve"> </w:t>
            </w:r>
            <w:r w:rsidR="000C02EB">
              <w:rPr>
                <w:rFonts w:asciiTheme="minorHAnsi" w:hAnsiTheme="minorHAnsi" w:cstheme="minorHAnsi"/>
              </w:rPr>
              <w:t>…</w:t>
            </w:r>
            <w:r w:rsidR="00B8235C" w:rsidRPr="00866390">
              <w:rPr>
                <w:rFonts w:asciiTheme="minorHAnsi" w:hAnsiTheme="minorHAnsi" w:cstheme="minorHAnsi"/>
              </w:rPr>
              <w:t xml:space="preserve"> </w:t>
            </w:r>
            <w:r w:rsidR="000C02EB" w:rsidRPr="00866390">
              <w:rPr>
                <w:rFonts w:asciiTheme="minorHAnsi" w:hAnsiTheme="minorHAnsi" w:cstheme="minorHAnsi"/>
              </w:rPr>
              <w:t>T</w:t>
            </w:r>
            <w:r w:rsidR="00B8235C" w:rsidRPr="00866390">
              <w:rPr>
                <w:rFonts w:asciiTheme="minorHAnsi" w:hAnsiTheme="minorHAnsi" w:cstheme="minorHAnsi"/>
              </w:rPr>
              <w:t>outes ces pratiques</w:t>
            </w:r>
            <w:r w:rsidR="001368B9" w:rsidRPr="00866390">
              <w:rPr>
                <w:rFonts w:asciiTheme="minorHAnsi" w:hAnsiTheme="minorHAnsi" w:cstheme="minorHAnsi"/>
              </w:rPr>
              <w:t xml:space="preserve"> de lecteur compétent ou en devenir</w:t>
            </w:r>
            <w:r w:rsidR="00B8235C" w:rsidRPr="00866390">
              <w:rPr>
                <w:rFonts w:asciiTheme="minorHAnsi" w:hAnsiTheme="minorHAnsi" w:cstheme="minorHAnsi"/>
              </w:rPr>
              <w:t xml:space="preserve"> </w:t>
            </w:r>
            <w:r w:rsidR="001368B9" w:rsidRPr="00866390">
              <w:rPr>
                <w:rFonts w:asciiTheme="minorHAnsi" w:hAnsiTheme="minorHAnsi" w:cstheme="minorHAnsi"/>
              </w:rPr>
              <w:t>permettent d’échanger sur ses propres goûts, de discuter de sa propre compréhension, et de s’entrainer.</w:t>
            </w:r>
          </w:p>
          <w:p w:rsidR="00A66C16" w:rsidRDefault="001368B9" w:rsidP="0046734A">
            <w:pPr>
              <w:pStyle w:val="Paragraphedeliste"/>
              <w:numPr>
                <w:ilvl w:val="0"/>
                <w:numId w:val="10"/>
              </w:numPr>
              <w:spacing w:line="276" w:lineRule="auto"/>
              <w:rPr>
                <w:rFonts w:asciiTheme="minorHAnsi" w:hAnsiTheme="minorHAnsi" w:cstheme="minorHAnsi"/>
              </w:rPr>
            </w:pPr>
            <w:r w:rsidRPr="00866390">
              <w:rPr>
                <w:rFonts w:asciiTheme="minorHAnsi" w:hAnsiTheme="minorHAnsi" w:cstheme="minorHAnsi"/>
                <w:b/>
              </w:rPr>
              <w:t>A</w:t>
            </w:r>
            <w:r w:rsidR="0046734A" w:rsidRPr="00866390">
              <w:rPr>
                <w:rFonts w:asciiTheme="minorHAnsi" w:hAnsiTheme="minorHAnsi" w:cstheme="minorHAnsi"/>
                <w:b/>
              </w:rPr>
              <w:t>près la lecture, les parents peuvent aider à la compréhension par de multiples possibilités</w:t>
            </w:r>
            <w:r w:rsidR="0046734A">
              <w:rPr>
                <w:rFonts w:asciiTheme="minorHAnsi" w:hAnsiTheme="minorHAnsi" w:cstheme="minorHAnsi"/>
              </w:rPr>
              <w:t xml:space="preserve"> : en répondant </w:t>
            </w:r>
            <w:r w:rsidR="0046734A" w:rsidRPr="001368B9">
              <w:rPr>
                <w:rFonts w:asciiTheme="minorHAnsi" w:hAnsiTheme="minorHAnsi" w:cstheme="minorHAnsi"/>
              </w:rPr>
              <w:t>aux questions</w:t>
            </w:r>
            <w:r w:rsidR="000C02EB">
              <w:rPr>
                <w:rFonts w:asciiTheme="minorHAnsi" w:hAnsiTheme="minorHAnsi" w:cstheme="minorHAnsi"/>
              </w:rPr>
              <w:t xml:space="preserve"> ou </w:t>
            </w:r>
            <w:r w:rsidR="0046734A">
              <w:rPr>
                <w:rFonts w:asciiTheme="minorHAnsi" w:hAnsiTheme="minorHAnsi" w:cstheme="minorHAnsi"/>
              </w:rPr>
              <w:t>en posant des questions, sur le</w:t>
            </w:r>
            <w:r w:rsidR="00A66C16" w:rsidRPr="001368B9">
              <w:rPr>
                <w:rFonts w:asciiTheme="minorHAnsi" w:hAnsiTheme="minorHAnsi" w:cstheme="minorHAnsi"/>
              </w:rPr>
              <w:t xml:space="preserve"> sens de l’histoire</w:t>
            </w:r>
            <w:r w:rsidR="0046734A">
              <w:rPr>
                <w:rFonts w:asciiTheme="minorHAnsi" w:hAnsiTheme="minorHAnsi" w:cstheme="minorHAnsi"/>
              </w:rPr>
              <w:t>,</w:t>
            </w:r>
            <w:r w:rsidR="00A66C16" w:rsidRPr="001368B9">
              <w:rPr>
                <w:rFonts w:asciiTheme="minorHAnsi" w:hAnsiTheme="minorHAnsi" w:cstheme="minorHAnsi"/>
              </w:rPr>
              <w:t xml:space="preserve"> </w:t>
            </w:r>
            <w:r w:rsidR="0046734A">
              <w:rPr>
                <w:rFonts w:asciiTheme="minorHAnsi" w:hAnsiTheme="minorHAnsi" w:cstheme="minorHAnsi"/>
              </w:rPr>
              <w:t>sur le lieu, le moment, sur les personnages, ce qu’ils font, ce qu’ils sont, leurs actions et les raisons qui les motivent, en faisant dessiner un passage de l’histoire pour les plus jeunes, …</w:t>
            </w:r>
          </w:p>
          <w:p w:rsidR="0046734A" w:rsidRPr="0046734A" w:rsidRDefault="0046734A" w:rsidP="0046734A">
            <w:pPr>
              <w:pStyle w:val="Paragraphedeliste"/>
              <w:numPr>
                <w:ilvl w:val="0"/>
                <w:numId w:val="10"/>
              </w:numPr>
              <w:spacing w:line="276" w:lineRule="auto"/>
              <w:rPr>
                <w:rFonts w:asciiTheme="minorHAnsi" w:hAnsiTheme="minorHAnsi" w:cstheme="minorHAnsi"/>
              </w:rPr>
            </w:pPr>
            <w:r w:rsidRPr="0046734A">
              <w:rPr>
                <w:rFonts w:asciiTheme="minorHAnsi" w:hAnsiTheme="minorHAnsi" w:cstheme="minorHAnsi"/>
                <w:b/>
              </w:rPr>
              <w:t>Écrire :</w:t>
            </w:r>
            <w:r w:rsidRPr="0046734A">
              <w:rPr>
                <w:rFonts w:asciiTheme="minorHAnsi" w:hAnsiTheme="minorHAnsi" w:cstheme="minorHAnsi"/>
              </w:rPr>
              <w:t xml:space="preserve"> Écrire, notamment à destination de </w:t>
            </w:r>
            <w:r>
              <w:rPr>
                <w:rFonts w:asciiTheme="minorHAnsi" w:hAnsiTheme="minorHAnsi" w:cstheme="minorHAnsi"/>
              </w:rPr>
              <w:t xml:space="preserve">son enseignant, de ses camarades permet de mettre en usage ses compétences et de </w:t>
            </w:r>
            <w:r w:rsidR="00866390">
              <w:rPr>
                <w:rFonts w:asciiTheme="minorHAnsi" w:hAnsiTheme="minorHAnsi" w:cstheme="minorHAnsi"/>
              </w:rPr>
              <w:t>consolider</w:t>
            </w:r>
            <w:r w:rsidR="00866390">
              <w:rPr>
                <w:rFonts w:asciiTheme="minorHAnsi" w:hAnsiTheme="minorHAnsi" w:cstheme="minorHAnsi"/>
              </w:rPr>
              <w:t xml:space="preserve"> </w:t>
            </w:r>
            <w:r w:rsidR="00866390">
              <w:rPr>
                <w:rFonts w:asciiTheme="minorHAnsi" w:hAnsiTheme="minorHAnsi" w:cstheme="minorHAnsi"/>
              </w:rPr>
              <w:t>le</w:t>
            </w:r>
            <w:r w:rsidR="00866390">
              <w:rPr>
                <w:rFonts w:asciiTheme="minorHAnsi" w:hAnsiTheme="minorHAnsi" w:cstheme="minorHAnsi"/>
              </w:rPr>
              <w:t xml:space="preserve"> </w:t>
            </w:r>
            <w:r>
              <w:rPr>
                <w:rFonts w:asciiTheme="minorHAnsi" w:hAnsiTheme="minorHAnsi" w:cstheme="minorHAnsi"/>
              </w:rPr>
              <w:t xml:space="preserve">lien humain. </w:t>
            </w:r>
          </w:p>
        </w:tc>
      </w:tr>
      <w:tr w:rsidR="00902593" w:rsidRPr="000403D8" w:rsidTr="002A4003">
        <w:trPr>
          <w:trHeight w:val="1716"/>
        </w:trPr>
        <w:tc>
          <w:tcPr>
            <w:tcW w:w="3681" w:type="dxa"/>
          </w:tcPr>
          <w:p w:rsidR="00902593" w:rsidRPr="000403D8" w:rsidRDefault="00902593" w:rsidP="00445B8F">
            <w:pPr>
              <w:spacing w:line="276" w:lineRule="auto"/>
              <w:jc w:val="left"/>
              <w:rPr>
                <w:rFonts w:asciiTheme="minorHAnsi" w:hAnsiTheme="minorHAnsi" w:cstheme="minorHAnsi"/>
                <w:szCs w:val="22"/>
              </w:rPr>
            </w:pPr>
          </w:p>
        </w:tc>
        <w:tc>
          <w:tcPr>
            <w:tcW w:w="10491" w:type="dxa"/>
          </w:tcPr>
          <w:p w:rsidR="00902593" w:rsidRPr="000403D8" w:rsidRDefault="00902593" w:rsidP="00445B8F">
            <w:pPr>
              <w:spacing w:line="276" w:lineRule="auto"/>
              <w:jc w:val="left"/>
              <w:rPr>
                <w:rFonts w:asciiTheme="minorHAnsi" w:hAnsiTheme="minorHAnsi" w:cstheme="minorHAnsi"/>
                <w:b/>
                <w:szCs w:val="22"/>
              </w:rPr>
            </w:pPr>
          </w:p>
        </w:tc>
      </w:tr>
    </w:tbl>
    <w:p w:rsidR="004E7053" w:rsidRDefault="004E7053" w:rsidP="004E7053">
      <w:pPr>
        <w:jc w:val="left"/>
      </w:pPr>
    </w:p>
    <w:sectPr w:rsidR="004E7053" w:rsidSect="00240841">
      <w:pgSz w:w="16840" w:h="11900" w:orient="landscape"/>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hivo">
    <w:panose1 w:val="020B0503030202020804"/>
    <w:charset w:val="4D"/>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C1FC6"/>
    <w:multiLevelType w:val="hybridMultilevel"/>
    <w:tmpl w:val="39A0F76A"/>
    <w:lvl w:ilvl="0" w:tplc="4154AEDA">
      <w:start w:val="1"/>
      <w:numFmt w:val="bullet"/>
      <w:lvlText w:val="•"/>
      <w:lvlJc w:val="left"/>
      <w:pPr>
        <w:tabs>
          <w:tab w:val="num" w:pos="720"/>
        </w:tabs>
        <w:ind w:left="720" w:hanging="360"/>
      </w:pPr>
      <w:rPr>
        <w:rFonts w:ascii="Times New Roman" w:hAnsi="Times New Roman" w:hint="default"/>
      </w:rPr>
    </w:lvl>
    <w:lvl w:ilvl="1" w:tplc="719E5508" w:tentative="1">
      <w:start w:val="1"/>
      <w:numFmt w:val="bullet"/>
      <w:lvlText w:val="•"/>
      <w:lvlJc w:val="left"/>
      <w:pPr>
        <w:tabs>
          <w:tab w:val="num" w:pos="1440"/>
        </w:tabs>
        <w:ind w:left="1440" w:hanging="360"/>
      </w:pPr>
      <w:rPr>
        <w:rFonts w:ascii="Times New Roman" w:hAnsi="Times New Roman" w:hint="default"/>
      </w:rPr>
    </w:lvl>
    <w:lvl w:ilvl="2" w:tplc="A9781206" w:tentative="1">
      <w:start w:val="1"/>
      <w:numFmt w:val="bullet"/>
      <w:lvlText w:val="•"/>
      <w:lvlJc w:val="left"/>
      <w:pPr>
        <w:tabs>
          <w:tab w:val="num" w:pos="2160"/>
        </w:tabs>
        <w:ind w:left="2160" w:hanging="360"/>
      </w:pPr>
      <w:rPr>
        <w:rFonts w:ascii="Times New Roman" w:hAnsi="Times New Roman" w:hint="default"/>
      </w:rPr>
    </w:lvl>
    <w:lvl w:ilvl="3" w:tplc="E1DC6E3E" w:tentative="1">
      <w:start w:val="1"/>
      <w:numFmt w:val="bullet"/>
      <w:lvlText w:val="•"/>
      <w:lvlJc w:val="left"/>
      <w:pPr>
        <w:tabs>
          <w:tab w:val="num" w:pos="2880"/>
        </w:tabs>
        <w:ind w:left="2880" w:hanging="360"/>
      </w:pPr>
      <w:rPr>
        <w:rFonts w:ascii="Times New Roman" w:hAnsi="Times New Roman" w:hint="default"/>
      </w:rPr>
    </w:lvl>
    <w:lvl w:ilvl="4" w:tplc="B78032F2" w:tentative="1">
      <w:start w:val="1"/>
      <w:numFmt w:val="bullet"/>
      <w:lvlText w:val="•"/>
      <w:lvlJc w:val="left"/>
      <w:pPr>
        <w:tabs>
          <w:tab w:val="num" w:pos="3600"/>
        </w:tabs>
        <w:ind w:left="3600" w:hanging="360"/>
      </w:pPr>
      <w:rPr>
        <w:rFonts w:ascii="Times New Roman" w:hAnsi="Times New Roman" w:hint="default"/>
      </w:rPr>
    </w:lvl>
    <w:lvl w:ilvl="5" w:tplc="BCC8C870" w:tentative="1">
      <w:start w:val="1"/>
      <w:numFmt w:val="bullet"/>
      <w:lvlText w:val="•"/>
      <w:lvlJc w:val="left"/>
      <w:pPr>
        <w:tabs>
          <w:tab w:val="num" w:pos="4320"/>
        </w:tabs>
        <w:ind w:left="4320" w:hanging="360"/>
      </w:pPr>
      <w:rPr>
        <w:rFonts w:ascii="Times New Roman" w:hAnsi="Times New Roman" w:hint="default"/>
      </w:rPr>
    </w:lvl>
    <w:lvl w:ilvl="6" w:tplc="16D06AE4" w:tentative="1">
      <w:start w:val="1"/>
      <w:numFmt w:val="bullet"/>
      <w:lvlText w:val="•"/>
      <w:lvlJc w:val="left"/>
      <w:pPr>
        <w:tabs>
          <w:tab w:val="num" w:pos="5040"/>
        </w:tabs>
        <w:ind w:left="5040" w:hanging="360"/>
      </w:pPr>
      <w:rPr>
        <w:rFonts w:ascii="Times New Roman" w:hAnsi="Times New Roman" w:hint="default"/>
      </w:rPr>
    </w:lvl>
    <w:lvl w:ilvl="7" w:tplc="3482DA2A" w:tentative="1">
      <w:start w:val="1"/>
      <w:numFmt w:val="bullet"/>
      <w:lvlText w:val="•"/>
      <w:lvlJc w:val="left"/>
      <w:pPr>
        <w:tabs>
          <w:tab w:val="num" w:pos="5760"/>
        </w:tabs>
        <w:ind w:left="5760" w:hanging="360"/>
      </w:pPr>
      <w:rPr>
        <w:rFonts w:ascii="Times New Roman" w:hAnsi="Times New Roman" w:hint="default"/>
      </w:rPr>
    </w:lvl>
    <w:lvl w:ilvl="8" w:tplc="3766C89E"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B63505F"/>
    <w:multiLevelType w:val="hybridMultilevel"/>
    <w:tmpl w:val="3FAC29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1E50B7D"/>
    <w:multiLevelType w:val="hybridMultilevel"/>
    <w:tmpl w:val="E1DAFA70"/>
    <w:lvl w:ilvl="0" w:tplc="5C2EAA5C">
      <w:start w:val="1"/>
      <w:numFmt w:val="bullet"/>
      <w:lvlText w:val="•"/>
      <w:lvlJc w:val="left"/>
      <w:pPr>
        <w:tabs>
          <w:tab w:val="num" w:pos="720"/>
        </w:tabs>
        <w:ind w:left="720" w:hanging="360"/>
      </w:pPr>
      <w:rPr>
        <w:rFonts w:ascii="Times New Roman" w:hAnsi="Times New Roman" w:hint="default"/>
      </w:rPr>
    </w:lvl>
    <w:lvl w:ilvl="1" w:tplc="164CB87A" w:tentative="1">
      <w:start w:val="1"/>
      <w:numFmt w:val="bullet"/>
      <w:lvlText w:val="•"/>
      <w:lvlJc w:val="left"/>
      <w:pPr>
        <w:tabs>
          <w:tab w:val="num" w:pos="1440"/>
        </w:tabs>
        <w:ind w:left="1440" w:hanging="360"/>
      </w:pPr>
      <w:rPr>
        <w:rFonts w:ascii="Times New Roman" w:hAnsi="Times New Roman" w:hint="default"/>
      </w:rPr>
    </w:lvl>
    <w:lvl w:ilvl="2" w:tplc="8E142E0E" w:tentative="1">
      <w:start w:val="1"/>
      <w:numFmt w:val="bullet"/>
      <w:lvlText w:val="•"/>
      <w:lvlJc w:val="left"/>
      <w:pPr>
        <w:tabs>
          <w:tab w:val="num" w:pos="2160"/>
        </w:tabs>
        <w:ind w:left="2160" w:hanging="360"/>
      </w:pPr>
      <w:rPr>
        <w:rFonts w:ascii="Times New Roman" w:hAnsi="Times New Roman" w:hint="default"/>
      </w:rPr>
    </w:lvl>
    <w:lvl w:ilvl="3" w:tplc="40CEA190" w:tentative="1">
      <w:start w:val="1"/>
      <w:numFmt w:val="bullet"/>
      <w:lvlText w:val="•"/>
      <w:lvlJc w:val="left"/>
      <w:pPr>
        <w:tabs>
          <w:tab w:val="num" w:pos="2880"/>
        </w:tabs>
        <w:ind w:left="2880" w:hanging="360"/>
      </w:pPr>
      <w:rPr>
        <w:rFonts w:ascii="Times New Roman" w:hAnsi="Times New Roman" w:hint="default"/>
      </w:rPr>
    </w:lvl>
    <w:lvl w:ilvl="4" w:tplc="8FD2D4EE" w:tentative="1">
      <w:start w:val="1"/>
      <w:numFmt w:val="bullet"/>
      <w:lvlText w:val="•"/>
      <w:lvlJc w:val="left"/>
      <w:pPr>
        <w:tabs>
          <w:tab w:val="num" w:pos="3600"/>
        </w:tabs>
        <w:ind w:left="3600" w:hanging="360"/>
      </w:pPr>
      <w:rPr>
        <w:rFonts w:ascii="Times New Roman" w:hAnsi="Times New Roman" w:hint="default"/>
      </w:rPr>
    </w:lvl>
    <w:lvl w:ilvl="5" w:tplc="6EF0785C" w:tentative="1">
      <w:start w:val="1"/>
      <w:numFmt w:val="bullet"/>
      <w:lvlText w:val="•"/>
      <w:lvlJc w:val="left"/>
      <w:pPr>
        <w:tabs>
          <w:tab w:val="num" w:pos="4320"/>
        </w:tabs>
        <w:ind w:left="4320" w:hanging="360"/>
      </w:pPr>
      <w:rPr>
        <w:rFonts w:ascii="Times New Roman" w:hAnsi="Times New Roman" w:hint="default"/>
      </w:rPr>
    </w:lvl>
    <w:lvl w:ilvl="6" w:tplc="BD80657A" w:tentative="1">
      <w:start w:val="1"/>
      <w:numFmt w:val="bullet"/>
      <w:lvlText w:val="•"/>
      <w:lvlJc w:val="left"/>
      <w:pPr>
        <w:tabs>
          <w:tab w:val="num" w:pos="5040"/>
        </w:tabs>
        <w:ind w:left="5040" w:hanging="360"/>
      </w:pPr>
      <w:rPr>
        <w:rFonts w:ascii="Times New Roman" w:hAnsi="Times New Roman" w:hint="default"/>
      </w:rPr>
    </w:lvl>
    <w:lvl w:ilvl="7" w:tplc="78220B6C" w:tentative="1">
      <w:start w:val="1"/>
      <w:numFmt w:val="bullet"/>
      <w:lvlText w:val="•"/>
      <w:lvlJc w:val="left"/>
      <w:pPr>
        <w:tabs>
          <w:tab w:val="num" w:pos="5760"/>
        </w:tabs>
        <w:ind w:left="5760" w:hanging="360"/>
      </w:pPr>
      <w:rPr>
        <w:rFonts w:ascii="Times New Roman" w:hAnsi="Times New Roman" w:hint="default"/>
      </w:rPr>
    </w:lvl>
    <w:lvl w:ilvl="8" w:tplc="6988230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2A66CAB"/>
    <w:multiLevelType w:val="hybridMultilevel"/>
    <w:tmpl w:val="6CAC93D8"/>
    <w:lvl w:ilvl="0" w:tplc="48C88764">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AAC4F5E"/>
    <w:multiLevelType w:val="hybridMultilevel"/>
    <w:tmpl w:val="285C95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34518BE"/>
    <w:multiLevelType w:val="hybridMultilevel"/>
    <w:tmpl w:val="E94805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9FD5A02"/>
    <w:multiLevelType w:val="multilevel"/>
    <w:tmpl w:val="A3DCD9B2"/>
    <w:lvl w:ilvl="0">
      <w:start w:val="1"/>
      <w:numFmt w:val="decimal"/>
      <w:pStyle w:val="Titre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46A02DA9"/>
    <w:multiLevelType w:val="hybridMultilevel"/>
    <w:tmpl w:val="135AE00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2C76E91"/>
    <w:multiLevelType w:val="hybridMultilevel"/>
    <w:tmpl w:val="71F689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6B275BF"/>
    <w:multiLevelType w:val="hybridMultilevel"/>
    <w:tmpl w:val="F362A1B8"/>
    <w:lvl w:ilvl="0" w:tplc="82D0D7F6">
      <w:start w:val="1"/>
      <w:numFmt w:val="bullet"/>
      <w:lvlText w:val="•"/>
      <w:lvlJc w:val="left"/>
      <w:pPr>
        <w:tabs>
          <w:tab w:val="num" w:pos="720"/>
        </w:tabs>
        <w:ind w:left="720" w:hanging="360"/>
      </w:pPr>
      <w:rPr>
        <w:rFonts w:ascii="Times New Roman" w:hAnsi="Times New Roman" w:hint="default"/>
      </w:rPr>
    </w:lvl>
    <w:lvl w:ilvl="1" w:tplc="7D3E4848" w:tentative="1">
      <w:start w:val="1"/>
      <w:numFmt w:val="bullet"/>
      <w:lvlText w:val="•"/>
      <w:lvlJc w:val="left"/>
      <w:pPr>
        <w:tabs>
          <w:tab w:val="num" w:pos="1440"/>
        </w:tabs>
        <w:ind w:left="1440" w:hanging="360"/>
      </w:pPr>
      <w:rPr>
        <w:rFonts w:ascii="Times New Roman" w:hAnsi="Times New Roman" w:hint="default"/>
      </w:rPr>
    </w:lvl>
    <w:lvl w:ilvl="2" w:tplc="76BC885E" w:tentative="1">
      <w:start w:val="1"/>
      <w:numFmt w:val="bullet"/>
      <w:lvlText w:val="•"/>
      <w:lvlJc w:val="left"/>
      <w:pPr>
        <w:tabs>
          <w:tab w:val="num" w:pos="2160"/>
        </w:tabs>
        <w:ind w:left="2160" w:hanging="360"/>
      </w:pPr>
      <w:rPr>
        <w:rFonts w:ascii="Times New Roman" w:hAnsi="Times New Roman" w:hint="default"/>
      </w:rPr>
    </w:lvl>
    <w:lvl w:ilvl="3" w:tplc="13D40FAE" w:tentative="1">
      <w:start w:val="1"/>
      <w:numFmt w:val="bullet"/>
      <w:lvlText w:val="•"/>
      <w:lvlJc w:val="left"/>
      <w:pPr>
        <w:tabs>
          <w:tab w:val="num" w:pos="2880"/>
        </w:tabs>
        <w:ind w:left="2880" w:hanging="360"/>
      </w:pPr>
      <w:rPr>
        <w:rFonts w:ascii="Times New Roman" w:hAnsi="Times New Roman" w:hint="default"/>
      </w:rPr>
    </w:lvl>
    <w:lvl w:ilvl="4" w:tplc="D9EE375A" w:tentative="1">
      <w:start w:val="1"/>
      <w:numFmt w:val="bullet"/>
      <w:lvlText w:val="•"/>
      <w:lvlJc w:val="left"/>
      <w:pPr>
        <w:tabs>
          <w:tab w:val="num" w:pos="3600"/>
        </w:tabs>
        <w:ind w:left="3600" w:hanging="360"/>
      </w:pPr>
      <w:rPr>
        <w:rFonts w:ascii="Times New Roman" w:hAnsi="Times New Roman" w:hint="default"/>
      </w:rPr>
    </w:lvl>
    <w:lvl w:ilvl="5" w:tplc="ECB0D760" w:tentative="1">
      <w:start w:val="1"/>
      <w:numFmt w:val="bullet"/>
      <w:lvlText w:val="•"/>
      <w:lvlJc w:val="left"/>
      <w:pPr>
        <w:tabs>
          <w:tab w:val="num" w:pos="4320"/>
        </w:tabs>
        <w:ind w:left="4320" w:hanging="360"/>
      </w:pPr>
      <w:rPr>
        <w:rFonts w:ascii="Times New Roman" w:hAnsi="Times New Roman" w:hint="default"/>
      </w:rPr>
    </w:lvl>
    <w:lvl w:ilvl="6" w:tplc="1BA019AC" w:tentative="1">
      <w:start w:val="1"/>
      <w:numFmt w:val="bullet"/>
      <w:lvlText w:val="•"/>
      <w:lvlJc w:val="left"/>
      <w:pPr>
        <w:tabs>
          <w:tab w:val="num" w:pos="5040"/>
        </w:tabs>
        <w:ind w:left="5040" w:hanging="360"/>
      </w:pPr>
      <w:rPr>
        <w:rFonts w:ascii="Times New Roman" w:hAnsi="Times New Roman" w:hint="default"/>
      </w:rPr>
    </w:lvl>
    <w:lvl w:ilvl="7" w:tplc="4A3A09F6" w:tentative="1">
      <w:start w:val="1"/>
      <w:numFmt w:val="bullet"/>
      <w:lvlText w:val="•"/>
      <w:lvlJc w:val="left"/>
      <w:pPr>
        <w:tabs>
          <w:tab w:val="num" w:pos="5760"/>
        </w:tabs>
        <w:ind w:left="5760" w:hanging="360"/>
      </w:pPr>
      <w:rPr>
        <w:rFonts w:ascii="Times New Roman" w:hAnsi="Times New Roman" w:hint="default"/>
      </w:rPr>
    </w:lvl>
    <w:lvl w:ilvl="8" w:tplc="70946B6C"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6"/>
  </w:num>
  <w:num w:numId="3">
    <w:abstractNumId w:val="9"/>
  </w:num>
  <w:num w:numId="4">
    <w:abstractNumId w:val="2"/>
  </w:num>
  <w:num w:numId="5">
    <w:abstractNumId w:val="0"/>
  </w:num>
  <w:num w:numId="6">
    <w:abstractNumId w:val="7"/>
  </w:num>
  <w:num w:numId="7">
    <w:abstractNumId w:val="1"/>
  </w:num>
  <w:num w:numId="8">
    <w:abstractNumId w:val="8"/>
  </w:num>
  <w:num w:numId="9">
    <w:abstractNumId w:val="5"/>
  </w:num>
  <w:num w:numId="10">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lorence Mary">
    <w15:presenceInfo w15:providerId="None" w15:userId="Florence Mar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053"/>
    <w:rsid w:val="0000769F"/>
    <w:rsid w:val="00033A6E"/>
    <w:rsid w:val="00035C9B"/>
    <w:rsid w:val="00036955"/>
    <w:rsid w:val="000403D8"/>
    <w:rsid w:val="000468C0"/>
    <w:rsid w:val="00053ADD"/>
    <w:rsid w:val="0005588B"/>
    <w:rsid w:val="000648B5"/>
    <w:rsid w:val="000825EC"/>
    <w:rsid w:val="00092B30"/>
    <w:rsid w:val="000A0405"/>
    <w:rsid w:val="000B1DEB"/>
    <w:rsid w:val="000B6FEF"/>
    <w:rsid w:val="000C02EB"/>
    <w:rsid w:val="000C4128"/>
    <w:rsid w:val="000C4FDC"/>
    <w:rsid w:val="000C5590"/>
    <w:rsid w:val="000F2969"/>
    <w:rsid w:val="00111AE4"/>
    <w:rsid w:val="00121093"/>
    <w:rsid w:val="001243DB"/>
    <w:rsid w:val="001368B9"/>
    <w:rsid w:val="001438AF"/>
    <w:rsid w:val="00145A95"/>
    <w:rsid w:val="00173099"/>
    <w:rsid w:val="00180F17"/>
    <w:rsid w:val="001812C1"/>
    <w:rsid w:val="00184BAC"/>
    <w:rsid w:val="001A7F4A"/>
    <w:rsid w:val="001B37BE"/>
    <w:rsid w:val="001C2A7D"/>
    <w:rsid w:val="001F246F"/>
    <w:rsid w:val="00205B67"/>
    <w:rsid w:val="00227115"/>
    <w:rsid w:val="00230772"/>
    <w:rsid w:val="00232339"/>
    <w:rsid w:val="00232B96"/>
    <w:rsid w:val="00235276"/>
    <w:rsid w:val="00240841"/>
    <w:rsid w:val="002421F7"/>
    <w:rsid w:val="002542D4"/>
    <w:rsid w:val="002554C9"/>
    <w:rsid w:val="002732B2"/>
    <w:rsid w:val="00285236"/>
    <w:rsid w:val="002A4003"/>
    <w:rsid w:val="002A7EE2"/>
    <w:rsid w:val="002B17DE"/>
    <w:rsid w:val="002C3F88"/>
    <w:rsid w:val="002E3808"/>
    <w:rsid w:val="002E772B"/>
    <w:rsid w:val="002F6B72"/>
    <w:rsid w:val="00310777"/>
    <w:rsid w:val="00323E1A"/>
    <w:rsid w:val="003240E2"/>
    <w:rsid w:val="00327A8B"/>
    <w:rsid w:val="00343D3F"/>
    <w:rsid w:val="00361354"/>
    <w:rsid w:val="003656FD"/>
    <w:rsid w:val="00385D74"/>
    <w:rsid w:val="003A030F"/>
    <w:rsid w:val="003B0AE0"/>
    <w:rsid w:val="003B54F1"/>
    <w:rsid w:val="003C18C2"/>
    <w:rsid w:val="003C2C0D"/>
    <w:rsid w:val="003E64E3"/>
    <w:rsid w:val="003E6A34"/>
    <w:rsid w:val="00403AF5"/>
    <w:rsid w:val="004109B9"/>
    <w:rsid w:val="00413BA8"/>
    <w:rsid w:val="0042051C"/>
    <w:rsid w:val="00435DEC"/>
    <w:rsid w:val="00445B8F"/>
    <w:rsid w:val="004512AA"/>
    <w:rsid w:val="0046734A"/>
    <w:rsid w:val="00476AFC"/>
    <w:rsid w:val="00477725"/>
    <w:rsid w:val="00480FB2"/>
    <w:rsid w:val="00495AB4"/>
    <w:rsid w:val="004A18E5"/>
    <w:rsid w:val="004A2B98"/>
    <w:rsid w:val="004B2B9C"/>
    <w:rsid w:val="004B6A1E"/>
    <w:rsid w:val="004B729B"/>
    <w:rsid w:val="004C0E40"/>
    <w:rsid w:val="004C789F"/>
    <w:rsid w:val="004E1353"/>
    <w:rsid w:val="004E1ACB"/>
    <w:rsid w:val="004E6223"/>
    <w:rsid w:val="004E7053"/>
    <w:rsid w:val="004F115D"/>
    <w:rsid w:val="004F5810"/>
    <w:rsid w:val="004F61D7"/>
    <w:rsid w:val="004F70EA"/>
    <w:rsid w:val="004F7D88"/>
    <w:rsid w:val="005049CF"/>
    <w:rsid w:val="00514F20"/>
    <w:rsid w:val="00524411"/>
    <w:rsid w:val="00537D8B"/>
    <w:rsid w:val="00541460"/>
    <w:rsid w:val="00545051"/>
    <w:rsid w:val="0054767E"/>
    <w:rsid w:val="005534F3"/>
    <w:rsid w:val="00561198"/>
    <w:rsid w:val="005623F7"/>
    <w:rsid w:val="005631DC"/>
    <w:rsid w:val="0057053C"/>
    <w:rsid w:val="00572E38"/>
    <w:rsid w:val="005A5286"/>
    <w:rsid w:val="005B4FD0"/>
    <w:rsid w:val="005C6E82"/>
    <w:rsid w:val="005D0BCF"/>
    <w:rsid w:val="005D267E"/>
    <w:rsid w:val="005D4BD1"/>
    <w:rsid w:val="005D7A73"/>
    <w:rsid w:val="005E48B9"/>
    <w:rsid w:val="005E6DBA"/>
    <w:rsid w:val="005F734E"/>
    <w:rsid w:val="005F7692"/>
    <w:rsid w:val="005F7CA6"/>
    <w:rsid w:val="00601D7F"/>
    <w:rsid w:val="00601D95"/>
    <w:rsid w:val="00603CAD"/>
    <w:rsid w:val="00604AE3"/>
    <w:rsid w:val="00605F90"/>
    <w:rsid w:val="00614263"/>
    <w:rsid w:val="00616332"/>
    <w:rsid w:val="00616A94"/>
    <w:rsid w:val="006174EE"/>
    <w:rsid w:val="00634A85"/>
    <w:rsid w:val="006362C3"/>
    <w:rsid w:val="00642747"/>
    <w:rsid w:val="006456F6"/>
    <w:rsid w:val="00656D3A"/>
    <w:rsid w:val="006603C1"/>
    <w:rsid w:val="006606AB"/>
    <w:rsid w:val="00694B5C"/>
    <w:rsid w:val="006A533E"/>
    <w:rsid w:val="006A5E3F"/>
    <w:rsid w:val="006B035A"/>
    <w:rsid w:val="006C5610"/>
    <w:rsid w:val="006D087A"/>
    <w:rsid w:val="006D393B"/>
    <w:rsid w:val="006D3F09"/>
    <w:rsid w:val="006F480A"/>
    <w:rsid w:val="0070123C"/>
    <w:rsid w:val="007144D6"/>
    <w:rsid w:val="007358B7"/>
    <w:rsid w:val="00747DDA"/>
    <w:rsid w:val="00757AD2"/>
    <w:rsid w:val="00762B63"/>
    <w:rsid w:val="00766CB8"/>
    <w:rsid w:val="00777F49"/>
    <w:rsid w:val="00782885"/>
    <w:rsid w:val="00782EB7"/>
    <w:rsid w:val="0078306C"/>
    <w:rsid w:val="007853F2"/>
    <w:rsid w:val="007876C4"/>
    <w:rsid w:val="00790B03"/>
    <w:rsid w:val="007975D1"/>
    <w:rsid w:val="007B065C"/>
    <w:rsid w:val="007B4CA6"/>
    <w:rsid w:val="007C0625"/>
    <w:rsid w:val="007C0954"/>
    <w:rsid w:val="007D2E9A"/>
    <w:rsid w:val="007E09F6"/>
    <w:rsid w:val="007F1679"/>
    <w:rsid w:val="007F5C44"/>
    <w:rsid w:val="007F6596"/>
    <w:rsid w:val="00815762"/>
    <w:rsid w:val="00851B80"/>
    <w:rsid w:val="00861C9E"/>
    <w:rsid w:val="00866390"/>
    <w:rsid w:val="00872C8D"/>
    <w:rsid w:val="00873BE8"/>
    <w:rsid w:val="00877AF4"/>
    <w:rsid w:val="008800B9"/>
    <w:rsid w:val="008819F6"/>
    <w:rsid w:val="0089115B"/>
    <w:rsid w:val="008A0743"/>
    <w:rsid w:val="008A2B60"/>
    <w:rsid w:val="008A45B2"/>
    <w:rsid w:val="008B0C0D"/>
    <w:rsid w:val="008B4448"/>
    <w:rsid w:val="008B487F"/>
    <w:rsid w:val="008B4A83"/>
    <w:rsid w:val="008B63F1"/>
    <w:rsid w:val="008C1FF1"/>
    <w:rsid w:val="008D2856"/>
    <w:rsid w:val="008D397D"/>
    <w:rsid w:val="008F4A5D"/>
    <w:rsid w:val="008F69CB"/>
    <w:rsid w:val="008F7ABE"/>
    <w:rsid w:val="009024EE"/>
    <w:rsid w:val="00902593"/>
    <w:rsid w:val="00911212"/>
    <w:rsid w:val="00915F6C"/>
    <w:rsid w:val="00916CA3"/>
    <w:rsid w:val="00942255"/>
    <w:rsid w:val="00943CFA"/>
    <w:rsid w:val="00946410"/>
    <w:rsid w:val="00951B86"/>
    <w:rsid w:val="00955550"/>
    <w:rsid w:val="00955CFE"/>
    <w:rsid w:val="0098176F"/>
    <w:rsid w:val="009933F5"/>
    <w:rsid w:val="0099393A"/>
    <w:rsid w:val="009A1DFD"/>
    <w:rsid w:val="009A7775"/>
    <w:rsid w:val="009D43E3"/>
    <w:rsid w:val="009E4380"/>
    <w:rsid w:val="00A03FD1"/>
    <w:rsid w:val="00A13002"/>
    <w:rsid w:val="00A22A78"/>
    <w:rsid w:val="00A351D7"/>
    <w:rsid w:val="00A40AC9"/>
    <w:rsid w:val="00A46992"/>
    <w:rsid w:val="00A5201C"/>
    <w:rsid w:val="00A65345"/>
    <w:rsid w:val="00A661B6"/>
    <w:rsid w:val="00A66C16"/>
    <w:rsid w:val="00A746A7"/>
    <w:rsid w:val="00AA32AB"/>
    <w:rsid w:val="00AA45C8"/>
    <w:rsid w:val="00AB6C90"/>
    <w:rsid w:val="00AC1BBB"/>
    <w:rsid w:val="00AC6030"/>
    <w:rsid w:val="00B04C7B"/>
    <w:rsid w:val="00B11681"/>
    <w:rsid w:val="00B14321"/>
    <w:rsid w:val="00B149DE"/>
    <w:rsid w:val="00B15FB1"/>
    <w:rsid w:val="00B208CA"/>
    <w:rsid w:val="00B21D3E"/>
    <w:rsid w:val="00B26368"/>
    <w:rsid w:val="00B36A89"/>
    <w:rsid w:val="00B40DB8"/>
    <w:rsid w:val="00B438AA"/>
    <w:rsid w:val="00B53763"/>
    <w:rsid w:val="00B676BE"/>
    <w:rsid w:val="00B721E5"/>
    <w:rsid w:val="00B74BB4"/>
    <w:rsid w:val="00B8235C"/>
    <w:rsid w:val="00B94F0B"/>
    <w:rsid w:val="00BA5888"/>
    <w:rsid w:val="00BA5D10"/>
    <w:rsid w:val="00BB38B2"/>
    <w:rsid w:val="00BB737E"/>
    <w:rsid w:val="00BB7C16"/>
    <w:rsid w:val="00BC3912"/>
    <w:rsid w:val="00BE6C6F"/>
    <w:rsid w:val="00BE7EAD"/>
    <w:rsid w:val="00BF5BCA"/>
    <w:rsid w:val="00C11E3A"/>
    <w:rsid w:val="00C12C44"/>
    <w:rsid w:val="00C3276D"/>
    <w:rsid w:val="00C34884"/>
    <w:rsid w:val="00C352AD"/>
    <w:rsid w:val="00C35C9C"/>
    <w:rsid w:val="00C53792"/>
    <w:rsid w:val="00C6304B"/>
    <w:rsid w:val="00C632DF"/>
    <w:rsid w:val="00C72668"/>
    <w:rsid w:val="00C81041"/>
    <w:rsid w:val="00C84249"/>
    <w:rsid w:val="00C9106B"/>
    <w:rsid w:val="00C93FD9"/>
    <w:rsid w:val="00C96048"/>
    <w:rsid w:val="00CA1D7F"/>
    <w:rsid w:val="00CB6C7E"/>
    <w:rsid w:val="00CB7D57"/>
    <w:rsid w:val="00CD5200"/>
    <w:rsid w:val="00CF2C43"/>
    <w:rsid w:val="00CF39A0"/>
    <w:rsid w:val="00CF5EF2"/>
    <w:rsid w:val="00D13D4D"/>
    <w:rsid w:val="00D143A3"/>
    <w:rsid w:val="00D2118C"/>
    <w:rsid w:val="00D22C99"/>
    <w:rsid w:val="00D33321"/>
    <w:rsid w:val="00D3417A"/>
    <w:rsid w:val="00D6638D"/>
    <w:rsid w:val="00D725AD"/>
    <w:rsid w:val="00D812C6"/>
    <w:rsid w:val="00D92B0E"/>
    <w:rsid w:val="00DA56A9"/>
    <w:rsid w:val="00DB1DC8"/>
    <w:rsid w:val="00DB3452"/>
    <w:rsid w:val="00DB5C12"/>
    <w:rsid w:val="00DB7076"/>
    <w:rsid w:val="00DC251B"/>
    <w:rsid w:val="00DC7416"/>
    <w:rsid w:val="00DD1BFD"/>
    <w:rsid w:val="00DD49BB"/>
    <w:rsid w:val="00DD630C"/>
    <w:rsid w:val="00DD68EA"/>
    <w:rsid w:val="00DF7D93"/>
    <w:rsid w:val="00E000FB"/>
    <w:rsid w:val="00E16911"/>
    <w:rsid w:val="00E555FC"/>
    <w:rsid w:val="00E6509A"/>
    <w:rsid w:val="00E81490"/>
    <w:rsid w:val="00E8234E"/>
    <w:rsid w:val="00E9312B"/>
    <w:rsid w:val="00EA1C9C"/>
    <w:rsid w:val="00EB5D6B"/>
    <w:rsid w:val="00EC292D"/>
    <w:rsid w:val="00ED5FE5"/>
    <w:rsid w:val="00EE3659"/>
    <w:rsid w:val="00EF69B7"/>
    <w:rsid w:val="00F44298"/>
    <w:rsid w:val="00F46738"/>
    <w:rsid w:val="00F61258"/>
    <w:rsid w:val="00F635C9"/>
    <w:rsid w:val="00F650F1"/>
    <w:rsid w:val="00F72A84"/>
    <w:rsid w:val="00F72C7F"/>
    <w:rsid w:val="00F80707"/>
    <w:rsid w:val="00F8117D"/>
    <w:rsid w:val="00F8160E"/>
    <w:rsid w:val="00F820E2"/>
    <w:rsid w:val="00F940C5"/>
    <w:rsid w:val="00F973FA"/>
    <w:rsid w:val="00FA402E"/>
    <w:rsid w:val="00FB1E2C"/>
    <w:rsid w:val="00FB49A0"/>
    <w:rsid w:val="00FD0B60"/>
    <w:rsid w:val="00FD752A"/>
    <w:rsid w:val="00FF2B1C"/>
    <w:rsid w:val="00FF3B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3992E"/>
  <w15:chartTrackingRefBased/>
  <w15:docId w15:val="{B6560702-9C56-C84A-8F68-2A2713F80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44298"/>
    <w:pPr>
      <w:jc w:val="both"/>
    </w:pPr>
    <w:rPr>
      <w:rFonts w:ascii="Chivo" w:hAnsi="Chivo" w:cs="Times New Roman"/>
      <w:sz w:val="22"/>
      <w:lang w:eastAsia="fr-FR"/>
    </w:rPr>
  </w:style>
  <w:style w:type="paragraph" w:styleId="Titre1">
    <w:name w:val="heading 1"/>
    <w:basedOn w:val="Normal"/>
    <w:next w:val="Normal"/>
    <w:link w:val="Titre1Car"/>
    <w:autoRedefine/>
    <w:uiPriority w:val="9"/>
    <w:qFormat/>
    <w:rsid w:val="0098176F"/>
    <w:pPr>
      <w:keepNext/>
      <w:numPr>
        <w:numId w:val="2"/>
      </w:numPr>
      <w:pBdr>
        <w:bottom w:val="single" w:sz="12" w:space="1" w:color="4472C4" w:themeColor="accent1"/>
      </w:pBdr>
      <w:spacing w:before="120" w:after="60"/>
      <w:ind w:hanging="360"/>
      <w:outlineLvl w:val="0"/>
    </w:pPr>
    <w:rPr>
      <w:rFonts w:ascii="Arial" w:eastAsia="MS Mincho" w:hAnsi="Arial" w:cstheme="majorBidi"/>
      <w:b/>
      <w:bCs/>
      <w:color w:val="4472C4" w:themeColor="accent1"/>
      <w:kern w:val="32"/>
      <w:szCs w:val="32"/>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8176F"/>
    <w:rPr>
      <w:rFonts w:ascii="Arial" w:eastAsia="MS Mincho" w:hAnsi="Arial" w:cstheme="majorBidi"/>
      <w:b/>
      <w:bCs/>
      <w:color w:val="4472C4" w:themeColor="accent1"/>
      <w:kern w:val="32"/>
      <w:sz w:val="22"/>
      <w:szCs w:val="32"/>
    </w:rPr>
  </w:style>
  <w:style w:type="table" w:styleId="Grilledutableau">
    <w:name w:val="Table Grid"/>
    <w:basedOn w:val="TableauNormal"/>
    <w:uiPriority w:val="39"/>
    <w:rsid w:val="004E70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E7053"/>
    <w:pPr>
      <w:ind w:left="720"/>
      <w:contextualSpacing/>
    </w:pPr>
  </w:style>
  <w:style w:type="paragraph" w:styleId="NormalWeb">
    <w:name w:val="Normal (Web)"/>
    <w:basedOn w:val="Normal"/>
    <w:uiPriority w:val="99"/>
    <w:unhideWhenUsed/>
    <w:rsid w:val="00445B8F"/>
    <w:pPr>
      <w:spacing w:before="100" w:beforeAutospacing="1" w:after="100" w:afterAutospacing="1"/>
      <w:jc w:val="left"/>
    </w:pPr>
    <w:rPr>
      <w:rFonts w:ascii="Times New Roman" w:hAnsi="Times New Roman"/>
      <w:sz w:val="24"/>
    </w:rPr>
  </w:style>
  <w:style w:type="character" w:styleId="Lienhypertexte">
    <w:name w:val="Hyperlink"/>
    <w:basedOn w:val="Policepardfaut"/>
    <w:uiPriority w:val="99"/>
    <w:unhideWhenUsed/>
    <w:rsid w:val="000825EC"/>
    <w:rPr>
      <w:color w:val="0563C1" w:themeColor="hyperlink"/>
      <w:u w:val="single"/>
    </w:rPr>
  </w:style>
  <w:style w:type="character" w:styleId="Mentionnonrsolue">
    <w:name w:val="Unresolved Mention"/>
    <w:basedOn w:val="Policepardfaut"/>
    <w:uiPriority w:val="99"/>
    <w:rsid w:val="000825EC"/>
    <w:rPr>
      <w:color w:val="605E5C"/>
      <w:shd w:val="clear" w:color="auto" w:fill="E1DFDD"/>
    </w:rPr>
  </w:style>
  <w:style w:type="paragraph" w:styleId="Rvision">
    <w:name w:val="Revision"/>
    <w:hidden/>
    <w:uiPriority w:val="99"/>
    <w:semiHidden/>
    <w:rsid w:val="00227115"/>
    <w:rPr>
      <w:rFonts w:ascii="Chivo" w:hAnsi="Chivo" w:cs="Times New Roman"/>
      <w:sz w:val="22"/>
      <w:lang w:eastAsia="fr-FR"/>
    </w:rPr>
  </w:style>
  <w:style w:type="paragraph" w:styleId="Textedebulles">
    <w:name w:val="Balloon Text"/>
    <w:basedOn w:val="Normal"/>
    <w:link w:val="TextedebullesCar"/>
    <w:uiPriority w:val="99"/>
    <w:semiHidden/>
    <w:unhideWhenUsed/>
    <w:rsid w:val="00227115"/>
    <w:rPr>
      <w:rFonts w:ascii="Times New Roman" w:hAnsi="Times New Roman"/>
      <w:sz w:val="18"/>
      <w:szCs w:val="18"/>
    </w:rPr>
  </w:style>
  <w:style w:type="character" w:customStyle="1" w:styleId="TextedebullesCar">
    <w:name w:val="Texte de bulles Car"/>
    <w:basedOn w:val="Policepardfaut"/>
    <w:link w:val="Textedebulles"/>
    <w:uiPriority w:val="99"/>
    <w:semiHidden/>
    <w:rsid w:val="00227115"/>
    <w:rPr>
      <w:rFonts w:ascii="Times New Roman" w:hAnsi="Times New Roman" w:cs="Times New Roman"/>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43267">
      <w:bodyDiv w:val="1"/>
      <w:marLeft w:val="0"/>
      <w:marRight w:val="0"/>
      <w:marTop w:val="0"/>
      <w:marBottom w:val="0"/>
      <w:divBdr>
        <w:top w:val="none" w:sz="0" w:space="0" w:color="auto"/>
        <w:left w:val="none" w:sz="0" w:space="0" w:color="auto"/>
        <w:bottom w:val="none" w:sz="0" w:space="0" w:color="auto"/>
        <w:right w:val="none" w:sz="0" w:space="0" w:color="auto"/>
      </w:divBdr>
    </w:div>
    <w:div w:id="266162181">
      <w:bodyDiv w:val="1"/>
      <w:marLeft w:val="0"/>
      <w:marRight w:val="0"/>
      <w:marTop w:val="0"/>
      <w:marBottom w:val="0"/>
      <w:divBdr>
        <w:top w:val="none" w:sz="0" w:space="0" w:color="auto"/>
        <w:left w:val="none" w:sz="0" w:space="0" w:color="auto"/>
        <w:bottom w:val="none" w:sz="0" w:space="0" w:color="auto"/>
        <w:right w:val="none" w:sz="0" w:space="0" w:color="auto"/>
      </w:divBdr>
    </w:div>
    <w:div w:id="282006742">
      <w:bodyDiv w:val="1"/>
      <w:marLeft w:val="0"/>
      <w:marRight w:val="0"/>
      <w:marTop w:val="0"/>
      <w:marBottom w:val="0"/>
      <w:divBdr>
        <w:top w:val="none" w:sz="0" w:space="0" w:color="auto"/>
        <w:left w:val="none" w:sz="0" w:space="0" w:color="auto"/>
        <w:bottom w:val="none" w:sz="0" w:space="0" w:color="auto"/>
        <w:right w:val="none" w:sz="0" w:space="0" w:color="auto"/>
      </w:divBdr>
    </w:div>
    <w:div w:id="344208399">
      <w:bodyDiv w:val="1"/>
      <w:marLeft w:val="0"/>
      <w:marRight w:val="0"/>
      <w:marTop w:val="0"/>
      <w:marBottom w:val="0"/>
      <w:divBdr>
        <w:top w:val="none" w:sz="0" w:space="0" w:color="auto"/>
        <w:left w:val="none" w:sz="0" w:space="0" w:color="auto"/>
        <w:bottom w:val="none" w:sz="0" w:space="0" w:color="auto"/>
        <w:right w:val="none" w:sz="0" w:space="0" w:color="auto"/>
      </w:divBdr>
    </w:div>
    <w:div w:id="547377440">
      <w:bodyDiv w:val="1"/>
      <w:marLeft w:val="0"/>
      <w:marRight w:val="0"/>
      <w:marTop w:val="0"/>
      <w:marBottom w:val="0"/>
      <w:divBdr>
        <w:top w:val="none" w:sz="0" w:space="0" w:color="auto"/>
        <w:left w:val="none" w:sz="0" w:space="0" w:color="auto"/>
        <w:bottom w:val="none" w:sz="0" w:space="0" w:color="auto"/>
        <w:right w:val="none" w:sz="0" w:space="0" w:color="auto"/>
      </w:divBdr>
      <w:divsChild>
        <w:div w:id="1186090821">
          <w:marLeft w:val="0"/>
          <w:marRight w:val="0"/>
          <w:marTop w:val="0"/>
          <w:marBottom w:val="0"/>
          <w:divBdr>
            <w:top w:val="none" w:sz="0" w:space="0" w:color="auto"/>
            <w:left w:val="none" w:sz="0" w:space="0" w:color="auto"/>
            <w:bottom w:val="none" w:sz="0" w:space="0" w:color="auto"/>
            <w:right w:val="none" w:sz="0" w:space="0" w:color="auto"/>
          </w:divBdr>
          <w:divsChild>
            <w:div w:id="1719621069">
              <w:marLeft w:val="0"/>
              <w:marRight w:val="0"/>
              <w:marTop w:val="0"/>
              <w:marBottom w:val="0"/>
              <w:divBdr>
                <w:top w:val="none" w:sz="0" w:space="0" w:color="auto"/>
                <w:left w:val="none" w:sz="0" w:space="0" w:color="auto"/>
                <w:bottom w:val="none" w:sz="0" w:space="0" w:color="auto"/>
                <w:right w:val="none" w:sz="0" w:space="0" w:color="auto"/>
              </w:divBdr>
              <w:divsChild>
                <w:div w:id="70899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806292">
      <w:bodyDiv w:val="1"/>
      <w:marLeft w:val="0"/>
      <w:marRight w:val="0"/>
      <w:marTop w:val="0"/>
      <w:marBottom w:val="0"/>
      <w:divBdr>
        <w:top w:val="none" w:sz="0" w:space="0" w:color="auto"/>
        <w:left w:val="none" w:sz="0" w:space="0" w:color="auto"/>
        <w:bottom w:val="none" w:sz="0" w:space="0" w:color="auto"/>
        <w:right w:val="none" w:sz="0" w:space="0" w:color="auto"/>
      </w:divBdr>
      <w:divsChild>
        <w:div w:id="571737793">
          <w:marLeft w:val="547"/>
          <w:marRight w:val="0"/>
          <w:marTop w:val="0"/>
          <w:marBottom w:val="0"/>
          <w:divBdr>
            <w:top w:val="none" w:sz="0" w:space="0" w:color="auto"/>
            <w:left w:val="none" w:sz="0" w:space="0" w:color="auto"/>
            <w:bottom w:val="none" w:sz="0" w:space="0" w:color="auto"/>
            <w:right w:val="none" w:sz="0" w:space="0" w:color="auto"/>
          </w:divBdr>
        </w:div>
      </w:divsChild>
    </w:div>
    <w:div w:id="692459710">
      <w:bodyDiv w:val="1"/>
      <w:marLeft w:val="0"/>
      <w:marRight w:val="0"/>
      <w:marTop w:val="0"/>
      <w:marBottom w:val="0"/>
      <w:divBdr>
        <w:top w:val="none" w:sz="0" w:space="0" w:color="auto"/>
        <w:left w:val="none" w:sz="0" w:space="0" w:color="auto"/>
        <w:bottom w:val="none" w:sz="0" w:space="0" w:color="auto"/>
        <w:right w:val="none" w:sz="0" w:space="0" w:color="auto"/>
      </w:divBdr>
      <w:divsChild>
        <w:div w:id="1409496519">
          <w:marLeft w:val="0"/>
          <w:marRight w:val="0"/>
          <w:marTop w:val="0"/>
          <w:marBottom w:val="0"/>
          <w:divBdr>
            <w:top w:val="none" w:sz="0" w:space="0" w:color="auto"/>
            <w:left w:val="none" w:sz="0" w:space="0" w:color="auto"/>
            <w:bottom w:val="none" w:sz="0" w:space="0" w:color="auto"/>
            <w:right w:val="none" w:sz="0" w:space="0" w:color="auto"/>
          </w:divBdr>
          <w:divsChild>
            <w:div w:id="1495489281">
              <w:marLeft w:val="0"/>
              <w:marRight w:val="0"/>
              <w:marTop w:val="0"/>
              <w:marBottom w:val="0"/>
              <w:divBdr>
                <w:top w:val="none" w:sz="0" w:space="0" w:color="auto"/>
                <w:left w:val="none" w:sz="0" w:space="0" w:color="auto"/>
                <w:bottom w:val="none" w:sz="0" w:space="0" w:color="auto"/>
                <w:right w:val="none" w:sz="0" w:space="0" w:color="auto"/>
              </w:divBdr>
              <w:divsChild>
                <w:div w:id="207704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315729">
      <w:bodyDiv w:val="1"/>
      <w:marLeft w:val="0"/>
      <w:marRight w:val="0"/>
      <w:marTop w:val="0"/>
      <w:marBottom w:val="0"/>
      <w:divBdr>
        <w:top w:val="none" w:sz="0" w:space="0" w:color="auto"/>
        <w:left w:val="none" w:sz="0" w:space="0" w:color="auto"/>
        <w:bottom w:val="none" w:sz="0" w:space="0" w:color="auto"/>
        <w:right w:val="none" w:sz="0" w:space="0" w:color="auto"/>
      </w:divBdr>
    </w:div>
    <w:div w:id="940801734">
      <w:bodyDiv w:val="1"/>
      <w:marLeft w:val="0"/>
      <w:marRight w:val="0"/>
      <w:marTop w:val="0"/>
      <w:marBottom w:val="0"/>
      <w:divBdr>
        <w:top w:val="none" w:sz="0" w:space="0" w:color="auto"/>
        <w:left w:val="none" w:sz="0" w:space="0" w:color="auto"/>
        <w:bottom w:val="none" w:sz="0" w:space="0" w:color="auto"/>
        <w:right w:val="none" w:sz="0" w:space="0" w:color="auto"/>
      </w:divBdr>
      <w:divsChild>
        <w:div w:id="869146527">
          <w:marLeft w:val="547"/>
          <w:marRight w:val="0"/>
          <w:marTop w:val="0"/>
          <w:marBottom w:val="0"/>
          <w:divBdr>
            <w:top w:val="none" w:sz="0" w:space="0" w:color="auto"/>
            <w:left w:val="none" w:sz="0" w:space="0" w:color="auto"/>
            <w:bottom w:val="none" w:sz="0" w:space="0" w:color="auto"/>
            <w:right w:val="none" w:sz="0" w:space="0" w:color="auto"/>
          </w:divBdr>
        </w:div>
      </w:divsChild>
    </w:div>
    <w:div w:id="1090542473">
      <w:bodyDiv w:val="1"/>
      <w:marLeft w:val="0"/>
      <w:marRight w:val="0"/>
      <w:marTop w:val="0"/>
      <w:marBottom w:val="0"/>
      <w:divBdr>
        <w:top w:val="none" w:sz="0" w:space="0" w:color="auto"/>
        <w:left w:val="none" w:sz="0" w:space="0" w:color="auto"/>
        <w:bottom w:val="none" w:sz="0" w:space="0" w:color="auto"/>
        <w:right w:val="none" w:sz="0" w:space="0" w:color="auto"/>
      </w:divBdr>
    </w:div>
    <w:div w:id="1320309847">
      <w:bodyDiv w:val="1"/>
      <w:marLeft w:val="0"/>
      <w:marRight w:val="0"/>
      <w:marTop w:val="0"/>
      <w:marBottom w:val="0"/>
      <w:divBdr>
        <w:top w:val="none" w:sz="0" w:space="0" w:color="auto"/>
        <w:left w:val="none" w:sz="0" w:space="0" w:color="auto"/>
        <w:bottom w:val="none" w:sz="0" w:space="0" w:color="auto"/>
        <w:right w:val="none" w:sz="0" w:space="0" w:color="auto"/>
      </w:divBdr>
    </w:div>
    <w:div w:id="1584754655">
      <w:bodyDiv w:val="1"/>
      <w:marLeft w:val="0"/>
      <w:marRight w:val="0"/>
      <w:marTop w:val="0"/>
      <w:marBottom w:val="0"/>
      <w:divBdr>
        <w:top w:val="none" w:sz="0" w:space="0" w:color="auto"/>
        <w:left w:val="none" w:sz="0" w:space="0" w:color="auto"/>
        <w:bottom w:val="none" w:sz="0" w:space="0" w:color="auto"/>
        <w:right w:val="none" w:sz="0" w:space="0" w:color="auto"/>
      </w:divBdr>
    </w:div>
    <w:div w:id="1651910600">
      <w:bodyDiv w:val="1"/>
      <w:marLeft w:val="0"/>
      <w:marRight w:val="0"/>
      <w:marTop w:val="0"/>
      <w:marBottom w:val="0"/>
      <w:divBdr>
        <w:top w:val="none" w:sz="0" w:space="0" w:color="auto"/>
        <w:left w:val="none" w:sz="0" w:space="0" w:color="auto"/>
        <w:bottom w:val="none" w:sz="0" w:space="0" w:color="auto"/>
        <w:right w:val="none" w:sz="0" w:space="0" w:color="auto"/>
      </w:divBdr>
    </w:div>
    <w:div w:id="2072800820">
      <w:bodyDiv w:val="1"/>
      <w:marLeft w:val="0"/>
      <w:marRight w:val="0"/>
      <w:marTop w:val="0"/>
      <w:marBottom w:val="0"/>
      <w:divBdr>
        <w:top w:val="none" w:sz="0" w:space="0" w:color="auto"/>
        <w:left w:val="none" w:sz="0" w:space="0" w:color="auto"/>
        <w:bottom w:val="none" w:sz="0" w:space="0" w:color="auto"/>
        <w:right w:val="none" w:sz="0" w:space="0" w:color="auto"/>
      </w:divBdr>
    </w:div>
    <w:div w:id="2107728653">
      <w:bodyDiv w:val="1"/>
      <w:marLeft w:val="0"/>
      <w:marRight w:val="0"/>
      <w:marTop w:val="0"/>
      <w:marBottom w:val="0"/>
      <w:divBdr>
        <w:top w:val="none" w:sz="0" w:space="0" w:color="auto"/>
        <w:left w:val="none" w:sz="0" w:space="0" w:color="auto"/>
        <w:bottom w:val="none" w:sz="0" w:space="0" w:color="auto"/>
        <w:right w:val="none" w:sz="0" w:space="0" w:color="auto"/>
      </w:divBdr>
      <w:divsChild>
        <w:div w:id="1375278865">
          <w:marLeft w:val="547"/>
          <w:marRight w:val="0"/>
          <w:marTop w:val="0"/>
          <w:marBottom w:val="0"/>
          <w:divBdr>
            <w:top w:val="none" w:sz="0" w:space="0" w:color="auto"/>
            <w:left w:val="none" w:sz="0" w:space="0" w:color="auto"/>
            <w:bottom w:val="none" w:sz="0" w:space="0" w:color="auto"/>
            <w:right w:val="none" w:sz="0" w:space="0" w:color="auto"/>
          </w:divBdr>
        </w:div>
      </w:divsChild>
    </w:div>
    <w:div w:id="2122727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lumni.fr/primaire/maternelle"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1132</Words>
  <Characters>6228</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Florence Mary</dc:creator>
  <cp:keywords/>
  <dc:description/>
  <cp:lastModifiedBy>Florence Mary</cp:lastModifiedBy>
  <cp:revision>3</cp:revision>
  <dcterms:created xsi:type="dcterms:W3CDTF">2020-03-16T14:09:00Z</dcterms:created>
  <dcterms:modified xsi:type="dcterms:W3CDTF">2020-03-16T14:10:00Z</dcterms:modified>
</cp:coreProperties>
</file>